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tbl>
      <w:tblPr>
        <w:tblW w:w="9851" w:type="dxa"/>
        <w:tblLayout w:type="fixed"/>
        <w:tblCellMar>
          <w:left w:w="70" w:type="dxa"/>
          <w:right w:w="70" w:type="dxa"/>
        </w:tblCellMar>
        <w:tblLook w:val="0000"/>
      </w:tblPr>
      <w:tblGrid>
        <w:gridCol w:w="1630"/>
        <w:gridCol w:w="6237"/>
        <w:gridCol w:w="1984"/>
      </w:tblGrid>
      <w:tr w:rsidR="00763E89">
        <w:trPr>
          <w:trHeight w:val="511"/>
        </w:trPr>
        <w:tc>
          <w:tcPr>
            <w:tcW w:w="1630" w:type="dxa"/>
            <w:vAlign w:val="bottom"/>
          </w:tcPr>
          <w:p w:rsidR="00763E89" w:rsidRDefault="00763E89">
            <w:pPr>
              <w:spacing w:before="60" w:after="60" w:line="240" w:lineRule="atLeast"/>
              <w:rPr>
                <w:rFonts w:ascii="Arial" w:hAnsi="Arial"/>
                <w:b/>
                <w:sz w:val="22"/>
                <w:lang w:val="en-US"/>
              </w:rPr>
            </w:pPr>
            <w:r>
              <w:rPr>
                <w:rFonts w:ascii="Arial" w:hAnsi="Arial"/>
                <w:b/>
                <w:sz w:val="22"/>
                <w:lang w:val="en-US"/>
              </w:rPr>
              <w:t>DATE:</w:t>
            </w:r>
          </w:p>
        </w:tc>
        <w:tc>
          <w:tcPr>
            <w:tcW w:w="6237" w:type="dxa"/>
            <w:vAlign w:val="center"/>
          </w:tcPr>
          <w:p w:rsidR="00763E89" w:rsidRDefault="00763E89">
            <w:pPr>
              <w:spacing w:before="120"/>
              <w:rPr>
                <w:rFonts w:ascii="Arial" w:hAnsi="Arial"/>
                <w:sz w:val="22"/>
                <w:lang w:val="fr-FR"/>
              </w:rPr>
            </w:pPr>
            <w:r>
              <w:rPr>
                <w:rFonts w:ascii="Arial" w:hAnsi="Arial"/>
                <w:sz w:val="22"/>
                <w:lang w:val="fr-FR"/>
              </w:rPr>
              <w:t>22-23 November 2012</w:t>
            </w:r>
          </w:p>
        </w:tc>
        <w:tc>
          <w:tcPr>
            <w:tcW w:w="1984" w:type="dxa"/>
            <w:vAlign w:val="center"/>
          </w:tcPr>
          <w:p w:rsidR="00763E89" w:rsidRDefault="00763E89">
            <w:pPr>
              <w:spacing w:before="120"/>
              <w:jc w:val="center"/>
              <w:rPr>
                <w:rFonts w:ascii="Arial" w:hAnsi="Arial"/>
                <w:b/>
                <w:sz w:val="22"/>
                <w:lang w:val="fr-FR"/>
              </w:rPr>
            </w:pPr>
            <w:r>
              <w:rPr>
                <w:rFonts w:ascii="Arial" w:hAnsi="Arial"/>
                <w:b/>
                <w:sz w:val="22"/>
                <w:lang w:val="fr-FR"/>
              </w:rPr>
              <w:t xml:space="preserve">        </w:t>
            </w:r>
          </w:p>
        </w:tc>
      </w:tr>
    </w:tbl>
    <w:p w:rsidR="00763E89" w:rsidRDefault="00763E89">
      <w:pPr>
        <w:rPr>
          <w:rFonts w:ascii="Arial" w:hAnsi="Arial"/>
          <w:sz w:val="22"/>
          <w:lang w:val="fr-FR"/>
        </w:rPr>
      </w:pPr>
    </w:p>
    <w:tbl>
      <w:tblPr>
        <w:tblW w:w="9851" w:type="dxa"/>
        <w:tblLayout w:type="fixed"/>
        <w:tblCellMar>
          <w:left w:w="70" w:type="dxa"/>
          <w:right w:w="70" w:type="dxa"/>
        </w:tblCellMar>
        <w:tblLook w:val="0000"/>
      </w:tblPr>
      <w:tblGrid>
        <w:gridCol w:w="1630"/>
        <w:gridCol w:w="2693"/>
        <w:gridCol w:w="1701"/>
        <w:gridCol w:w="3827"/>
      </w:tblGrid>
      <w:tr w:rsidR="00763E89">
        <w:tc>
          <w:tcPr>
            <w:tcW w:w="1630" w:type="dxa"/>
            <w:vAlign w:val="center"/>
          </w:tcPr>
          <w:p w:rsidR="00763E89" w:rsidRDefault="00763E89">
            <w:pPr>
              <w:spacing w:before="60" w:after="60" w:line="240" w:lineRule="atLeast"/>
              <w:rPr>
                <w:rFonts w:ascii="Arial" w:hAnsi="Arial"/>
                <w:b/>
                <w:sz w:val="22"/>
                <w:lang w:val="fr-FR"/>
              </w:rPr>
            </w:pPr>
            <w:r>
              <w:rPr>
                <w:rFonts w:ascii="Arial" w:hAnsi="Arial"/>
                <w:b/>
                <w:sz w:val="22"/>
                <w:lang w:val="fr-FR"/>
              </w:rPr>
              <w:t xml:space="preserve">PLACE: </w:t>
            </w:r>
          </w:p>
        </w:tc>
        <w:tc>
          <w:tcPr>
            <w:tcW w:w="2693" w:type="dxa"/>
            <w:vAlign w:val="center"/>
          </w:tcPr>
          <w:p w:rsidR="00763E89" w:rsidRPr="00B83131" w:rsidRDefault="00763E89" w:rsidP="00172906">
            <w:pPr>
              <w:pStyle w:val="Heading1"/>
              <w:jc w:val="left"/>
              <w:rPr>
                <w:b w:val="0"/>
                <w:sz w:val="22"/>
                <w:lang w:val="it-IT"/>
              </w:rPr>
            </w:pPr>
            <w:r w:rsidRPr="005274AB">
              <w:rPr>
                <w:b w:val="0"/>
                <w:sz w:val="22"/>
                <w:lang w:val="it-IT"/>
              </w:rPr>
              <w:t>ESA/ESRIN Frascati, Meeting Room E</w:t>
            </w:r>
          </w:p>
        </w:tc>
        <w:tc>
          <w:tcPr>
            <w:tcW w:w="1701" w:type="dxa"/>
            <w:vAlign w:val="center"/>
          </w:tcPr>
          <w:p w:rsidR="00763E89" w:rsidRDefault="00763E89">
            <w:pPr>
              <w:spacing w:before="60" w:after="60" w:line="240" w:lineRule="atLeast"/>
              <w:jc w:val="right"/>
              <w:rPr>
                <w:rFonts w:ascii="Arial" w:hAnsi="Arial"/>
                <w:b/>
                <w:sz w:val="22"/>
                <w:lang w:val="fr-FR"/>
              </w:rPr>
            </w:pPr>
            <w:r>
              <w:rPr>
                <w:rFonts w:ascii="Arial" w:hAnsi="Arial"/>
                <w:b/>
                <w:sz w:val="22"/>
                <w:lang w:val="fr-FR"/>
              </w:rPr>
              <w:t>PROJECT:</w:t>
            </w:r>
          </w:p>
        </w:tc>
        <w:tc>
          <w:tcPr>
            <w:tcW w:w="3827" w:type="dxa"/>
            <w:vAlign w:val="center"/>
          </w:tcPr>
          <w:p w:rsidR="00763E89" w:rsidRDefault="00763E89">
            <w:pPr>
              <w:pStyle w:val="Heading1"/>
              <w:jc w:val="left"/>
              <w:rPr>
                <w:b w:val="0"/>
                <w:sz w:val="22"/>
                <w:lang w:val="fr-FR"/>
              </w:rPr>
            </w:pPr>
            <w:r>
              <w:rPr>
                <w:b w:val="0"/>
                <w:sz w:val="22"/>
                <w:lang w:val="fr-FR"/>
              </w:rPr>
              <w:t>CP4O</w:t>
            </w:r>
          </w:p>
        </w:tc>
      </w:tr>
    </w:tbl>
    <w:p w:rsidR="00763E89" w:rsidRDefault="00763E89">
      <w:pPr>
        <w:rPr>
          <w:rFonts w:ascii="Arial" w:hAnsi="Arial"/>
          <w:sz w:val="22"/>
          <w:lang w:val="fr-FR"/>
        </w:rPr>
      </w:pPr>
    </w:p>
    <w:tbl>
      <w:tblPr>
        <w:tblW w:w="9851" w:type="dxa"/>
        <w:tblLayout w:type="fixed"/>
        <w:tblCellMar>
          <w:left w:w="70" w:type="dxa"/>
          <w:right w:w="70" w:type="dxa"/>
        </w:tblCellMar>
        <w:tblLook w:val="0000"/>
      </w:tblPr>
      <w:tblGrid>
        <w:gridCol w:w="1771"/>
        <w:gridCol w:w="8080"/>
      </w:tblGrid>
      <w:tr w:rsidR="00763E89">
        <w:tc>
          <w:tcPr>
            <w:tcW w:w="1771" w:type="dxa"/>
            <w:vAlign w:val="center"/>
          </w:tcPr>
          <w:p w:rsidR="00763E89" w:rsidRDefault="00763E89">
            <w:pPr>
              <w:spacing w:before="60" w:after="60" w:line="240" w:lineRule="atLeast"/>
              <w:rPr>
                <w:rFonts w:ascii="Arial" w:hAnsi="Arial"/>
                <w:b/>
                <w:sz w:val="22"/>
                <w:lang w:val="fr-FR"/>
              </w:rPr>
            </w:pPr>
            <w:r>
              <w:rPr>
                <w:rFonts w:ascii="Arial" w:hAnsi="Arial"/>
                <w:b/>
                <w:sz w:val="22"/>
                <w:lang w:val="fr-FR"/>
              </w:rPr>
              <w:t>OBJECTIVE:</w:t>
            </w:r>
          </w:p>
        </w:tc>
        <w:tc>
          <w:tcPr>
            <w:tcW w:w="8080" w:type="dxa"/>
          </w:tcPr>
          <w:p w:rsidR="00763E89" w:rsidRDefault="00763E89">
            <w:pPr>
              <w:spacing w:before="60" w:after="60" w:line="240" w:lineRule="atLeast"/>
              <w:rPr>
                <w:rFonts w:ascii="Arial" w:hAnsi="Arial"/>
                <w:sz w:val="22"/>
                <w:lang w:val="en-GB"/>
              </w:rPr>
            </w:pPr>
            <w:r>
              <w:rPr>
                <w:rFonts w:ascii="Arial" w:hAnsi="Arial"/>
                <w:sz w:val="22"/>
                <w:lang w:val="en-GB"/>
              </w:rPr>
              <w:t>First Progress Meeting</w:t>
            </w:r>
          </w:p>
        </w:tc>
      </w:tr>
    </w:tbl>
    <w:p w:rsidR="00763E89" w:rsidRDefault="00763E89">
      <w:pPr>
        <w:rPr>
          <w:rFonts w:ascii="Arial" w:hAnsi="Arial"/>
          <w:sz w:val="22"/>
          <w:lang w:val="en-GB"/>
        </w:rPr>
      </w:pPr>
    </w:p>
    <w:tbl>
      <w:tblPr>
        <w:tblW w:w="10559" w:type="dxa"/>
        <w:tblBorders>
          <w:top w:val="single" w:sz="12" w:space="0" w:color="C0C0C0"/>
          <w:left w:val="single" w:sz="12" w:space="0" w:color="C0C0C0"/>
          <w:bottom w:val="single" w:sz="12" w:space="0" w:color="C0C0C0"/>
          <w:right w:val="single" w:sz="12" w:space="0" w:color="C0C0C0"/>
          <w:insideH w:val="single" w:sz="8" w:space="0" w:color="C0C0C0"/>
          <w:insideV w:val="single" w:sz="8" w:space="0" w:color="C0C0C0"/>
        </w:tblBorders>
        <w:tblLayout w:type="fixed"/>
        <w:tblCellMar>
          <w:left w:w="70" w:type="dxa"/>
          <w:right w:w="70" w:type="dxa"/>
        </w:tblCellMar>
        <w:tblLook w:val="0000"/>
      </w:tblPr>
      <w:tblGrid>
        <w:gridCol w:w="2055"/>
        <w:gridCol w:w="1984"/>
        <w:gridCol w:w="1701"/>
        <w:gridCol w:w="1701"/>
        <w:gridCol w:w="1559"/>
        <w:gridCol w:w="1559"/>
      </w:tblGrid>
      <w:tr w:rsidR="00763E89">
        <w:tc>
          <w:tcPr>
            <w:tcW w:w="2055" w:type="dxa"/>
            <w:tcBorders>
              <w:top w:val="nil"/>
              <w:left w:val="single" w:sz="8" w:space="0" w:color="C0C0C0"/>
              <w:bottom w:val="single" w:sz="12" w:space="0" w:color="C0C0C0"/>
            </w:tcBorders>
          </w:tcPr>
          <w:p w:rsidR="00763E89" w:rsidRDefault="00763E89">
            <w:pPr>
              <w:pStyle w:val="Header"/>
              <w:tabs>
                <w:tab w:val="clear" w:pos="4252"/>
                <w:tab w:val="clear" w:pos="8504"/>
              </w:tabs>
              <w:spacing w:before="120" w:line="240" w:lineRule="atLeast"/>
              <w:rPr>
                <w:rFonts w:ascii="Arial" w:hAnsi="Arial"/>
                <w:sz w:val="22"/>
                <w:lang w:val="en-US"/>
              </w:rPr>
            </w:pPr>
            <w:r>
              <w:rPr>
                <w:rFonts w:ascii="Arial" w:hAnsi="Arial"/>
                <w:sz w:val="22"/>
                <w:lang w:val="en-US"/>
              </w:rPr>
              <w:t>ORGANISATIONS</w:t>
            </w:r>
          </w:p>
        </w:tc>
        <w:tc>
          <w:tcPr>
            <w:tcW w:w="1984" w:type="dxa"/>
            <w:tcBorders>
              <w:top w:val="nil"/>
              <w:bottom w:val="single" w:sz="12" w:space="0" w:color="C0C0C0"/>
            </w:tcBorders>
          </w:tcPr>
          <w:p w:rsidR="00763E89" w:rsidRDefault="00763E89">
            <w:pPr>
              <w:spacing w:before="120" w:line="240" w:lineRule="atLeast"/>
              <w:jc w:val="center"/>
              <w:rPr>
                <w:rFonts w:ascii="Arial" w:hAnsi="Arial"/>
                <w:sz w:val="22"/>
                <w:lang w:val="en-US"/>
              </w:rPr>
            </w:pPr>
            <w:r>
              <w:rPr>
                <w:rFonts w:ascii="Arial" w:hAnsi="Arial"/>
                <w:sz w:val="22"/>
                <w:lang w:val="en-US"/>
              </w:rPr>
              <w:t>ESA /ESRIN</w:t>
            </w:r>
          </w:p>
        </w:tc>
        <w:tc>
          <w:tcPr>
            <w:tcW w:w="1701" w:type="dxa"/>
            <w:tcBorders>
              <w:top w:val="nil"/>
              <w:bottom w:val="single" w:sz="12" w:space="0" w:color="C0C0C0"/>
            </w:tcBorders>
          </w:tcPr>
          <w:p w:rsidR="00763E89" w:rsidRDefault="00763E89" w:rsidP="004131B9">
            <w:pPr>
              <w:spacing w:before="120" w:line="240" w:lineRule="atLeast"/>
              <w:jc w:val="center"/>
              <w:rPr>
                <w:rFonts w:ascii="Arial" w:hAnsi="Arial"/>
                <w:sz w:val="22"/>
                <w:lang w:val="en-US"/>
              </w:rPr>
            </w:pPr>
            <w:r>
              <w:rPr>
                <w:rFonts w:ascii="Arial" w:hAnsi="Arial"/>
                <w:sz w:val="22"/>
                <w:lang w:val="en-US"/>
              </w:rPr>
              <w:t xml:space="preserve">SatOC </w:t>
            </w:r>
          </w:p>
        </w:tc>
        <w:tc>
          <w:tcPr>
            <w:tcW w:w="1701" w:type="dxa"/>
            <w:tcBorders>
              <w:top w:val="nil"/>
              <w:bottom w:val="single" w:sz="12" w:space="0" w:color="C0C0C0"/>
            </w:tcBorders>
          </w:tcPr>
          <w:p w:rsidR="00763E89" w:rsidRDefault="00763E89" w:rsidP="004131B9">
            <w:pPr>
              <w:spacing w:before="120" w:line="240" w:lineRule="atLeast"/>
              <w:jc w:val="center"/>
              <w:rPr>
                <w:rFonts w:ascii="Arial" w:hAnsi="Arial"/>
                <w:sz w:val="22"/>
                <w:lang w:val="en-US"/>
              </w:rPr>
            </w:pPr>
            <w:r>
              <w:rPr>
                <w:rFonts w:ascii="Arial" w:hAnsi="Arial"/>
                <w:sz w:val="22"/>
                <w:lang w:val="en-US"/>
              </w:rPr>
              <w:t xml:space="preserve">CLS </w:t>
            </w:r>
          </w:p>
        </w:tc>
        <w:tc>
          <w:tcPr>
            <w:tcW w:w="1559" w:type="dxa"/>
            <w:tcBorders>
              <w:top w:val="nil"/>
              <w:bottom w:val="single" w:sz="12" w:space="0" w:color="C0C0C0"/>
            </w:tcBorders>
          </w:tcPr>
          <w:p w:rsidR="00763E89" w:rsidRDefault="00763E89" w:rsidP="004131B9">
            <w:pPr>
              <w:spacing w:before="120" w:line="240" w:lineRule="atLeast"/>
              <w:jc w:val="center"/>
              <w:rPr>
                <w:rFonts w:ascii="Arial" w:hAnsi="Arial"/>
                <w:sz w:val="22"/>
                <w:lang w:val="en-US"/>
              </w:rPr>
            </w:pPr>
            <w:r>
              <w:rPr>
                <w:rFonts w:ascii="Arial" w:hAnsi="Arial"/>
                <w:sz w:val="22"/>
                <w:lang w:val="en-US"/>
              </w:rPr>
              <w:t>CNES</w:t>
            </w:r>
          </w:p>
        </w:tc>
        <w:tc>
          <w:tcPr>
            <w:tcW w:w="1559" w:type="dxa"/>
            <w:tcBorders>
              <w:top w:val="nil"/>
              <w:bottom w:val="single" w:sz="12" w:space="0" w:color="C0C0C0"/>
            </w:tcBorders>
          </w:tcPr>
          <w:p w:rsidR="00763E89" w:rsidRDefault="00763E89" w:rsidP="00172906">
            <w:pPr>
              <w:spacing w:before="120" w:line="240" w:lineRule="atLeast"/>
              <w:jc w:val="center"/>
              <w:rPr>
                <w:rFonts w:ascii="Arial" w:hAnsi="Arial"/>
                <w:sz w:val="22"/>
                <w:lang w:val="en-US"/>
              </w:rPr>
            </w:pPr>
            <w:r>
              <w:rPr>
                <w:rFonts w:ascii="Arial" w:hAnsi="Arial"/>
                <w:sz w:val="22"/>
                <w:lang w:val="en-US"/>
              </w:rPr>
              <w:t xml:space="preserve">DTU Space </w:t>
            </w:r>
          </w:p>
        </w:tc>
      </w:tr>
      <w:tr w:rsidR="00763E89">
        <w:tc>
          <w:tcPr>
            <w:tcW w:w="2055" w:type="dxa"/>
            <w:tcBorders>
              <w:top w:val="single" w:sz="12" w:space="0" w:color="C0C0C0"/>
              <w:left w:val="single" w:sz="8" w:space="0" w:color="C0C0C0"/>
            </w:tcBorders>
          </w:tcPr>
          <w:p w:rsidR="00763E89" w:rsidRDefault="00763E89">
            <w:pPr>
              <w:pStyle w:val="Header"/>
              <w:tabs>
                <w:tab w:val="clear" w:pos="4252"/>
                <w:tab w:val="clear" w:pos="8504"/>
              </w:tabs>
              <w:spacing w:before="120" w:line="240" w:lineRule="atLeast"/>
              <w:rPr>
                <w:rFonts w:ascii="Arial" w:hAnsi="Arial"/>
                <w:b/>
                <w:sz w:val="22"/>
                <w:lang w:val="en-US"/>
              </w:rPr>
            </w:pPr>
            <w:r>
              <w:rPr>
                <w:rFonts w:ascii="Arial" w:hAnsi="Arial"/>
                <w:sz w:val="22"/>
                <w:lang w:val="en-US"/>
              </w:rPr>
              <w:t>Names</w:t>
            </w:r>
          </w:p>
        </w:tc>
        <w:tc>
          <w:tcPr>
            <w:tcW w:w="1984" w:type="dxa"/>
            <w:tcBorders>
              <w:top w:val="single" w:sz="12" w:space="0" w:color="C0C0C0"/>
            </w:tcBorders>
          </w:tcPr>
          <w:p w:rsidR="00763E89" w:rsidRDefault="00763E89">
            <w:pPr>
              <w:spacing w:before="120" w:line="240" w:lineRule="atLeast"/>
              <w:jc w:val="center"/>
              <w:rPr>
                <w:rFonts w:ascii="Arial" w:hAnsi="Arial"/>
                <w:sz w:val="22"/>
                <w:lang w:val="pt-BR"/>
              </w:rPr>
            </w:pPr>
            <w:r>
              <w:rPr>
                <w:rFonts w:ascii="Arial" w:hAnsi="Arial"/>
                <w:sz w:val="22"/>
                <w:lang w:val="pt-BR"/>
              </w:rPr>
              <w:t>J. Benveniste</w:t>
            </w:r>
          </w:p>
        </w:tc>
        <w:tc>
          <w:tcPr>
            <w:tcW w:w="1701" w:type="dxa"/>
            <w:tcBorders>
              <w:top w:val="single" w:sz="12" w:space="0" w:color="C0C0C0"/>
            </w:tcBorders>
          </w:tcPr>
          <w:p w:rsidR="00763E89" w:rsidRDefault="00763E89" w:rsidP="004131B9">
            <w:pPr>
              <w:spacing w:before="120" w:line="240" w:lineRule="atLeast"/>
              <w:jc w:val="center"/>
              <w:rPr>
                <w:rFonts w:ascii="Arial" w:hAnsi="Arial"/>
                <w:sz w:val="22"/>
                <w:lang w:val="pt-BR"/>
              </w:rPr>
            </w:pPr>
            <w:r>
              <w:rPr>
                <w:rFonts w:ascii="Arial" w:hAnsi="Arial"/>
                <w:sz w:val="22"/>
                <w:lang w:val="pt-BR"/>
              </w:rPr>
              <w:t>D Cotton</w:t>
            </w:r>
          </w:p>
        </w:tc>
        <w:tc>
          <w:tcPr>
            <w:tcW w:w="1701" w:type="dxa"/>
            <w:tcBorders>
              <w:top w:val="single" w:sz="12" w:space="0" w:color="C0C0C0"/>
            </w:tcBorders>
          </w:tcPr>
          <w:p w:rsidR="00763E89" w:rsidRDefault="00763E89" w:rsidP="004131B9">
            <w:pPr>
              <w:spacing w:before="120" w:line="240" w:lineRule="atLeast"/>
              <w:jc w:val="center"/>
              <w:rPr>
                <w:rFonts w:ascii="Arial" w:hAnsi="Arial"/>
                <w:sz w:val="22"/>
                <w:lang w:val="pt-BR"/>
              </w:rPr>
            </w:pPr>
            <w:r>
              <w:rPr>
                <w:rFonts w:ascii="Arial" w:hAnsi="Arial"/>
                <w:sz w:val="22"/>
                <w:lang w:val="pt-BR"/>
              </w:rPr>
              <w:t>T Moreau</w:t>
            </w:r>
          </w:p>
        </w:tc>
        <w:tc>
          <w:tcPr>
            <w:tcW w:w="1559" w:type="dxa"/>
            <w:tcBorders>
              <w:top w:val="single" w:sz="12" w:space="0" w:color="C0C0C0"/>
            </w:tcBorders>
          </w:tcPr>
          <w:p w:rsidR="00763E89" w:rsidRDefault="00763E89" w:rsidP="004131B9">
            <w:pPr>
              <w:spacing w:before="120" w:line="240" w:lineRule="atLeast"/>
              <w:jc w:val="center"/>
              <w:rPr>
                <w:rFonts w:ascii="Arial" w:hAnsi="Arial"/>
                <w:sz w:val="22"/>
                <w:lang w:val="pt-BR"/>
              </w:rPr>
            </w:pPr>
            <w:r>
              <w:rPr>
                <w:rFonts w:ascii="Arial" w:hAnsi="Arial"/>
                <w:sz w:val="22"/>
                <w:lang w:val="pt-BR"/>
              </w:rPr>
              <w:t>N Picot</w:t>
            </w:r>
          </w:p>
        </w:tc>
        <w:tc>
          <w:tcPr>
            <w:tcW w:w="1559" w:type="dxa"/>
            <w:tcBorders>
              <w:top w:val="single" w:sz="12" w:space="0" w:color="C0C0C0"/>
              <w:right w:val="single" w:sz="8" w:space="0" w:color="C0C0C0"/>
            </w:tcBorders>
          </w:tcPr>
          <w:p w:rsidR="00763E89" w:rsidRDefault="00763E89" w:rsidP="00983FAC">
            <w:pPr>
              <w:spacing w:before="120" w:line="240" w:lineRule="atLeast"/>
              <w:jc w:val="center"/>
              <w:rPr>
                <w:rFonts w:ascii="Arial" w:hAnsi="Arial"/>
                <w:sz w:val="22"/>
                <w:lang w:val="pt-BR"/>
              </w:rPr>
            </w:pPr>
            <w:r>
              <w:rPr>
                <w:rFonts w:ascii="Arial" w:hAnsi="Arial"/>
                <w:sz w:val="22"/>
                <w:lang w:val="pt-BR"/>
              </w:rPr>
              <w:t xml:space="preserve">Ole Andersen </w:t>
            </w:r>
          </w:p>
        </w:tc>
      </w:tr>
      <w:tr w:rsidR="00763E89">
        <w:tc>
          <w:tcPr>
            <w:tcW w:w="2055" w:type="dxa"/>
            <w:tcBorders>
              <w:left w:val="single" w:sz="8" w:space="0" w:color="C0C0C0"/>
            </w:tcBorders>
          </w:tcPr>
          <w:p w:rsidR="00763E89" w:rsidRDefault="00763E89" w:rsidP="004131B9">
            <w:pPr>
              <w:spacing w:before="120" w:line="240" w:lineRule="atLeast"/>
              <w:rPr>
                <w:rFonts w:ascii="Arial" w:hAnsi="Arial"/>
                <w:sz w:val="22"/>
                <w:lang w:val="pt-BR"/>
              </w:rPr>
            </w:pPr>
          </w:p>
        </w:tc>
        <w:tc>
          <w:tcPr>
            <w:tcW w:w="1984" w:type="dxa"/>
          </w:tcPr>
          <w:p w:rsidR="00763E89" w:rsidRDefault="00763E89" w:rsidP="004131B9">
            <w:pPr>
              <w:spacing w:before="120" w:line="240" w:lineRule="atLeast"/>
              <w:jc w:val="center"/>
              <w:rPr>
                <w:rFonts w:ascii="Arial" w:hAnsi="Arial"/>
                <w:sz w:val="22"/>
                <w:lang w:val="pt-BR"/>
              </w:rPr>
            </w:pPr>
            <w:r>
              <w:rPr>
                <w:rFonts w:ascii="Arial" w:hAnsi="Arial"/>
                <w:sz w:val="22"/>
                <w:lang w:val="pt-BR"/>
              </w:rPr>
              <w:t>S. Dinardo</w:t>
            </w:r>
          </w:p>
        </w:tc>
        <w:tc>
          <w:tcPr>
            <w:tcW w:w="1701" w:type="dxa"/>
          </w:tcPr>
          <w:p w:rsidR="00763E89" w:rsidRDefault="00763E89" w:rsidP="004131B9">
            <w:pPr>
              <w:spacing w:before="120" w:line="240" w:lineRule="atLeast"/>
              <w:jc w:val="center"/>
              <w:rPr>
                <w:rFonts w:ascii="Arial" w:hAnsi="Arial"/>
                <w:sz w:val="22"/>
                <w:lang w:val="pt-BR"/>
              </w:rPr>
            </w:pPr>
            <w:r>
              <w:rPr>
                <w:rFonts w:ascii="Arial" w:hAnsi="Arial"/>
                <w:sz w:val="22"/>
                <w:lang w:val="pt-BR"/>
              </w:rPr>
              <w:t xml:space="preserve">  </w:t>
            </w:r>
          </w:p>
        </w:tc>
        <w:tc>
          <w:tcPr>
            <w:tcW w:w="1701" w:type="dxa"/>
          </w:tcPr>
          <w:p w:rsidR="00763E89" w:rsidRDefault="00763E89" w:rsidP="004131B9">
            <w:pPr>
              <w:spacing w:before="120" w:line="240" w:lineRule="atLeast"/>
              <w:jc w:val="center"/>
              <w:rPr>
                <w:rFonts w:ascii="Arial" w:hAnsi="Arial"/>
                <w:sz w:val="22"/>
                <w:lang w:val="pt-BR"/>
              </w:rPr>
            </w:pPr>
            <w:r>
              <w:rPr>
                <w:rFonts w:ascii="Arial" w:hAnsi="Arial"/>
                <w:sz w:val="22"/>
                <w:lang w:val="pt-BR"/>
              </w:rPr>
              <w:t xml:space="preserve">   </w:t>
            </w:r>
          </w:p>
        </w:tc>
        <w:tc>
          <w:tcPr>
            <w:tcW w:w="1559" w:type="dxa"/>
          </w:tcPr>
          <w:p w:rsidR="00763E89" w:rsidRDefault="00763E89" w:rsidP="004131B9">
            <w:pPr>
              <w:spacing w:before="120" w:line="240" w:lineRule="atLeast"/>
              <w:jc w:val="center"/>
              <w:rPr>
                <w:rFonts w:ascii="Arial" w:hAnsi="Arial"/>
                <w:sz w:val="22"/>
                <w:lang w:val="pt-BR"/>
              </w:rPr>
            </w:pPr>
            <w:r>
              <w:rPr>
                <w:rFonts w:ascii="Arial" w:hAnsi="Arial"/>
                <w:sz w:val="22"/>
                <w:lang w:val="pt-BR"/>
              </w:rPr>
              <w:t xml:space="preserve">F Boy  </w:t>
            </w:r>
          </w:p>
        </w:tc>
        <w:tc>
          <w:tcPr>
            <w:tcW w:w="1559" w:type="dxa"/>
            <w:tcBorders>
              <w:right w:val="single" w:sz="8" w:space="0" w:color="C0C0C0"/>
            </w:tcBorders>
          </w:tcPr>
          <w:p w:rsidR="00763E89" w:rsidRDefault="00763E89" w:rsidP="004131B9">
            <w:pPr>
              <w:spacing w:before="120" w:line="240" w:lineRule="atLeast"/>
              <w:jc w:val="center"/>
              <w:rPr>
                <w:rFonts w:ascii="Arial" w:hAnsi="Arial"/>
                <w:sz w:val="22"/>
                <w:lang w:val="pt-BR"/>
              </w:rPr>
            </w:pPr>
            <w:r>
              <w:rPr>
                <w:rFonts w:ascii="Arial" w:hAnsi="Arial"/>
                <w:sz w:val="22"/>
                <w:lang w:val="pt-BR"/>
              </w:rPr>
              <w:t xml:space="preserve">  </w:t>
            </w:r>
          </w:p>
        </w:tc>
      </w:tr>
      <w:tr w:rsidR="00763E89">
        <w:tc>
          <w:tcPr>
            <w:tcW w:w="2055" w:type="dxa"/>
            <w:tcBorders>
              <w:left w:val="single" w:sz="8" w:space="0" w:color="C0C0C0"/>
            </w:tcBorders>
          </w:tcPr>
          <w:p w:rsidR="00763E89" w:rsidRDefault="00763E89" w:rsidP="004131B9">
            <w:pPr>
              <w:spacing w:before="120" w:line="240" w:lineRule="atLeast"/>
              <w:rPr>
                <w:rFonts w:ascii="Arial" w:hAnsi="Arial"/>
                <w:sz w:val="22"/>
                <w:lang w:val="pt-BR"/>
              </w:rPr>
            </w:pPr>
          </w:p>
        </w:tc>
        <w:tc>
          <w:tcPr>
            <w:tcW w:w="1984" w:type="dxa"/>
          </w:tcPr>
          <w:p w:rsidR="00763E89" w:rsidRDefault="00763E89" w:rsidP="004131B9">
            <w:pPr>
              <w:spacing w:before="120" w:line="240" w:lineRule="atLeast"/>
              <w:jc w:val="center"/>
              <w:rPr>
                <w:rFonts w:ascii="Arial" w:hAnsi="Arial"/>
                <w:sz w:val="22"/>
                <w:lang w:val="pt-BR"/>
              </w:rPr>
            </w:pPr>
            <w:r>
              <w:rPr>
                <w:rFonts w:ascii="Arial" w:hAnsi="Arial"/>
                <w:sz w:val="22"/>
                <w:lang w:val="pt-BR"/>
              </w:rPr>
              <w:t>B.Lucas</w:t>
            </w:r>
          </w:p>
        </w:tc>
        <w:tc>
          <w:tcPr>
            <w:tcW w:w="1701" w:type="dxa"/>
          </w:tcPr>
          <w:p w:rsidR="00763E89" w:rsidRDefault="00763E89" w:rsidP="004131B9">
            <w:pPr>
              <w:spacing w:before="120" w:line="240" w:lineRule="atLeast"/>
              <w:jc w:val="center"/>
              <w:rPr>
                <w:rFonts w:ascii="Arial" w:hAnsi="Arial"/>
                <w:sz w:val="22"/>
                <w:lang w:val="pt-BR"/>
              </w:rPr>
            </w:pPr>
            <w:r>
              <w:rPr>
                <w:rFonts w:ascii="Arial" w:hAnsi="Arial"/>
                <w:sz w:val="22"/>
                <w:lang w:val="pt-BR"/>
              </w:rPr>
              <w:t xml:space="preserve">  </w:t>
            </w:r>
          </w:p>
        </w:tc>
        <w:tc>
          <w:tcPr>
            <w:tcW w:w="1701" w:type="dxa"/>
          </w:tcPr>
          <w:p w:rsidR="00763E89" w:rsidRDefault="00763E89" w:rsidP="00172906">
            <w:pPr>
              <w:spacing w:before="120" w:line="240" w:lineRule="atLeast"/>
              <w:jc w:val="center"/>
              <w:rPr>
                <w:rFonts w:ascii="Arial" w:hAnsi="Arial"/>
                <w:sz w:val="22"/>
                <w:lang w:val="pt-BR"/>
              </w:rPr>
            </w:pPr>
            <w:r>
              <w:rPr>
                <w:rFonts w:ascii="Arial" w:hAnsi="Arial"/>
                <w:sz w:val="22"/>
                <w:lang w:val="pt-BR"/>
              </w:rPr>
              <w:t xml:space="preserve">   </w:t>
            </w:r>
          </w:p>
        </w:tc>
        <w:tc>
          <w:tcPr>
            <w:tcW w:w="1559" w:type="dxa"/>
          </w:tcPr>
          <w:p w:rsidR="00763E89" w:rsidRDefault="00763E89" w:rsidP="004131B9">
            <w:pPr>
              <w:spacing w:before="120" w:line="240" w:lineRule="atLeast"/>
              <w:jc w:val="center"/>
              <w:rPr>
                <w:rFonts w:ascii="Arial" w:hAnsi="Arial"/>
                <w:sz w:val="22"/>
                <w:lang w:val="pt-BR"/>
              </w:rPr>
            </w:pPr>
            <w:r>
              <w:rPr>
                <w:rFonts w:ascii="Arial" w:hAnsi="Arial"/>
                <w:sz w:val="22"/>
                <w:lang w:val="pt-BR"/>
              </w:rPr>
              <w:t xml:space="preserve">  </w:t>
            </w:r>
          </w:p>
        </w:tc>
        <w:tc>
          <w:tcPr>
            <w:tcW w:w="1559" w:type="dxa"/>
            <w:tcBorders>
              <w:right w:val="single" w:sz="8" w:space="0" w:color="C0C0C0"/>
            </w:tcBorders>
          </w:tcPr>
          <w:p w:rsidR="00763E89" w:rsidRDefault="00763E89" w:rsidP="004131B9">
            <w:pPr>
              <w:spacing w:before="120" w:line="240" w:lineRule="atLeast"/>
              <w:jc w:val="center"/>
              <w:rPr>
                <w:rFonts w:ascii="Arial" w:hAnsi="Arial"/>
                <w:sz w:val="22"/>
                <w:lang w:val="pt-BR"/>
              </w:rPr>
            </w:pPr>
            <w:r>
              <w:rPr>
                <w:rFonts w:ascii="Arial" w:hAnsi="Arial"/>
                <w:sz w:val="22"/>
                <w:lang w:val="pt-BR"/>
              </w:rPr>
              <w:t xml:space="preserve">  </w:t>
            </w:r>
          </w:p>
        </w:tc>
      </w:tr>
      <w:tr w:rsidR="00763E89">
        <w:tc>
          <w:tcPr>
            <w:tcW w:w="2055" w:type="dxa"/>
            <w:tcBorders>
              <w:left w:val="single" w:sz="8" w:space="0" w:color="C0C0C0"/>
            </w:tcBorders>
          </w:tcPr>
          <w:p w:rsidR="00763E89" w:rsidRDefault="00763E89" w:rsidP="004131B9">
            <w:pPr>
              <w:spacing w:before="120" w:line="240" w:lineRule="atLeast"/>
              <w:rPr>
                <w:rFonts w:ascii="Arial" w:hAnsi="Arial"/>
                <w:sz w:val="22"/>
                <w:lang w:val="pt-BR"/>
              </w:rPr>
            </w:pPr>
          </w:p>
        </w:tc>
        <w:tc>
          <w:tcPr>
            <w:tcW w:w="1984" w:type="dxa"/>
          </w:tcPr>
          <w:p w:rsidR="00763E89" w:rsidRDefault="00763E89" w:rsidP="004131B9">
            <w:pPr>
              <w:spacing w:before="120" w:line="240" w:lineRule="atLeast"/>
              <w:jc w:val="center"/>
              <w:rPr>
                <w:rFonts w:ascii="Arial" w:hAnsi="Arial"/>
                <w:sz w:val="22"/>
                <w:lang w:val="pt-BR"/>
              </w:rPr>
            </w:pPr>
            <w:r>
              <w:rPr>
                <w:rFonts w:ascii="Arial" w:hAnsi="Arial"/>
                <w:sz w:val="22"/>
                <w:lang w:val="pt-BR"/>
              </w:rPr>
              <w:t>T. Parrinello</w:t>
            </w:r>
          </w:p>
        </w:tc>
        <w:tc>
          <w:tcPr>
            <w:tcW w:w="1701" w:type="dxa"/>
          </w:tcPr>
          <w:p w:rsidR="00763E89" w:rsidRDefault="00763E89" w:rsidP="004131B9">
            <w:pPr>
              <w:spacing w:before="120" w:line="240" w:lineRule="atLeast"/>
              <w:jc w:val="center"/>
              <w:rPr>
                <w:rFonts w:ascii="Arial" w:hAnsi="Arial"/>
                <w:sz w:val="22"/>
                <w:lang w:val="pt-BR"/>
              </w:rPr>
            </w:pPr>
            <w:r>
              <w:rPr>
                <w:rFonts w:ascii="Arial" w:hAnsi="Arial"/>
                <w:sz w:val="22"/>
                <w:lang w:val="pt-BR"/>
              </w:rPr>
              <w:t xml:space="preserve">  </w:t>
            </w:r>
          </w:p>
        </w:tc>
        <w:tc>
          <w:tcPr>
            <w:tcW w:w="1701" w:type="dxa"/>
          </w:tcPr>
          <w:p w:rsidR="00763E89" w:rsidRDefault="00763E89" w:rsidP="004131B9">
            <w:pPr>
              <w:spacing w:before="120" w:line="240" w:lineRule="atLeast"/>
              <w:jc w:val="center"/>
              <w:rPr>
                <w:rFonts w:ascii="Arial" w:hAnsi="Arial"/>
                <w:sz w:val="22"/>
                <w:lang w:val="pt-BR"/>
              </w:rPr>
            </w:pPr>
            <w:r>
              <w:rPr>
                <w:rFonts w:ascii="Arial" w:hAnsi="Arial"/>
                <w:sz w:val="22"/>
                <w:lang w:val="pt-BR"/>
              </w:rPr>
              <w:t xml:space="preserve">  </w:t>
            </w:r>
          </w:p>
        </w:tc>
        <w:tc>
          <w:tcPr>
            <w:tcW w:w="1559" w:type="dxa"/>
          </w:tcPr>
          <w:p w:rsidR="00763E89" w:rsidRDefault="00763E89" w:rsidP="004131B9">
            <w:pPr>
              <w:spacing w:before="120" w:line="240" w:lineRule="atLeast"/>
              <w:jc w:val="center"/>
              <w:rPr>
                <w:rFonts w:ascii="Arial" w:hAnsi="Arial"/>
                <w:sz w:val="22"/>
                <w:lang w:val="pt-BR"/>
              </w:rPr>
            </w:pPr>
            <w:r>
              <w:rPr>
                <w:rFonts w:ascii="Arial" w:hAnsi="Arial"/>
                <w:sz w:val="22"/>
                <w:lang w:val="pt-BR"/>
              </w:rPr>
              <w:t xml:space="preserve">  </w:t>
            </w:r>
          </w:p>
        </w:tc>
        <w:tc>
          <w:tcPr>
            <w:tcW w:w="1559" w:type="dxa"/>
            <w:tcBorders>
              <w:right w:val="single" w:sz="8" w:space="0" w:color="C0C0C0"/>
            </w:tcBorders>
          </w:tcPr>
          <w:p w:rsidR="00763E89" w:rsidRDefault="00763E89" w:rsidP="004131B9">
            <w:pPr>
              <w:spacing w:before="120" w:line="240" w:lineRule="atLeast"/>
              <w:jc w:val="center"/>
              <w:rPr>
                <w:rFonts w:ascii="Arial" w:hAnsi="Arial"/>
                <w:sz w:val="22"/>
                <w:lang w:val="pt-BR"/>
              </w:rPr>
            </w:pPr>
            <w:r>
              <w:rPr>
                <w:rFonts w:ascii="Arial" w:hAnsi="Arial"/>
                <w:sz w:val="22"/>
                <w:lang w:val="pt-BR"/>
              </w:rPr>
              <w:t xml:space="preserve">  </w:t>
            </w:r>
          </w:p>
        </w:tc>
      </w:tr>
      <w:tr w:rsidR="00763E89">
        <w:tc>
          <w:tcPr>
            <w:tcW w:w="2055" w:type="dxa"/>
            <w:tcBorders>
              <w:left w:val="single" w:sz="8" w:space="0" w:color="C0C0C0"/>
            </w:tcBorders>
          </w:tcPr>
          <w:p w:rsidR="00763E89" w:rsidRDefault="00763E89">
            <w:pPr>
              <w:spacing w:before="120" w:line="240" w:lineRule="atLeast"/>
              <w:rPr>
                <w:rFonts w:ascii="Arial" w:hAnsi="Arial"/>
                <w:sz w:val="22"/>
                <w:lang w:val="pt-BR"/>
              </w:rPr>
            </w:pPr>
          </w:p>
        </w:tc>
        <w:tc>
          <w:tcPr>
            <w:tcW w:w="1984" w:type="dxa"/>
          </w:tcPr>
          <w:p w:rsidR="00763E89" w:rsidRDefault="00763E89">
            <w:pPr>
              <w:spacing w:before="120" w:line="240" w:lineRule="atLeast"/>
              <w:jc w:val="center"/>
              <w:rPr>
                <w:rFonts w:ascii="Arial" w:hAnsi="Arial"/>
                <w:sz w:val="22"/>
                <w:lang w:val="pt-BR"/>
              </w:rPr>
            </w:pPr>
            <w:r>
              <w:rPr>
                <w:rFonts w:ascii="Arial" w:hAnsi="Arial"/>
                <w:sz w:val="22"/>
                <w:lang w:val="pt-BR"/>
              </w:rPr>
              <w:t>C. Bouzinac</w:t>
            </w:r>
          </w:p>
        </w:tc>
        <w:tc>
          <w:tcPr>
            <w:tcW w:w="1701" w:type="dxa"/>
          </w:tcPr>
          <w:p w:rsidR="00763E89" w:rsidRDefault="00763E89" w:rsidP="004131B9">
            <w:pPr>
              <w:spacing w:before="120" w:line="240" w:lineRule="atLeast"/>
              <w:jc w:val="center"/>
              <w:rPr>
                <w:rFonts w:ascii="Arial" w:hAnsi="Arial"/>
                <w:sz w:val="22"/>
                <w:lang w:val="pt-BR"/>
              </w:rPr>
            </w:pPr>
            <w:r>
              <w:rPr>
                <w:rFonts w:ascii="Arial" w:hAnsi="Arial"/>
                <w:sz w:val="22"/>
                <w:lang w:val="pt-BR"/>
              </w:rPr>
              <w:t xml:space="preserve">  </w:t>
            </w:r>
          </w:p>
        </w:tc>
        <w:tc>
          <w:tcPr>
            <w:tcW w:w="1701" w:type="dxa"/>
          </w:tcPr>
          <w:p w:rsidR="00763E89" w:rsidRDefault="00763E89" w:rsidP="004131B9">
            <w:pPr>
              <w:spacing w:before="120" w:line="240" w:lineRule="atLeast"/>
              <w:jc w:val="center"/>
              <w:rPr>
                <w:rFonts w:ascii="Arial" w:hAnsi="Arial"/>
                <w:sz w:val="22"/>
                <w:lang w:val="pt-BR"/>
              </w:rPr>
            </w:pPr>
            <w:r>
              <w:rPr>
                <w:rFonts w:ascii="Arial" w:hAnsi="Arial"/>
                <w:sz w:val="22"/>
                <w:lang w:val="pt-BR"/>
              </w:rPr>
              <w:t xml:space="preserve">  </w:t>
            </w:r>
          </w:p>
        </w:tc>
        <w:tc>
          <w:tcPr>
            <w:tcW w:w="1559" w:type="dxa"/>
          </w:tcPr>
          <w:p w:rsidR="00763E89" w:rsidRDefault="00763E89" w:rsidP="004131B9">
            <w:pPr>
              <w:spacing w:before="120" w:line="240" w:lineRule="atLeast"/>
              <w:jc w:val="center"/>
              <w:rPr>
                <w:rFonts w:ascii="Arial" w:hAnsi="Arial"/>
                <w:sz w:val="22"/>
                <w:lang w:val="pt-BR"/>
              </w:rPr>
            </w:pPr>
            <w:r>
              <w:rPr>
                <w:rFonts w:ascii="Arial" w:hAnsi="Arial"/>
                <w:sz w:val="22"/>
                <w:lang w:val="pt-BR"/>
              </w:rPr>
              <w:t xml:space="preserve">  </w:t>
            </w:r>
          </w:p>
        </w:tc>
        <w:tc>
          <w:tcPr>
            <w:tcW w:w="1559" w:type="dxa"/>
            <w:tcBorders>
              <w:right w:val="single" w:sz="8" w:space="0" w:color="C0C0C0"/>
            </w:tcBorders>
          </w:tcPr>
          <w:p w:rsidR="00763E89" w:rsidRDefault="00763E89" w:rsidP="006F6449">
            <w:pPr>
              <w:spacing w:before="120" w:line="240" w:lineRule="atLeast"/>
              <w:jc w:val="center"/>
              <w:rPr>
                <w:rFonts w:ascii="Arial" w:hAnsi="Arial"/>
                <w:sz w:val="22"/>
                <w:lang w:val="pt-BR"/>
              </w:rPr>
            </w:pPr>
            <w:r>
              <w:rPr>
                <w:rFonts w:ascii="Arial" w:hAnsi="Arial"/>
                <w:sz w:val="22"/>
                <w:lang w:val="pt-BR"/>
              </w:rPr>
              <w:t xml:space="preserve">  </w:t>
            </w:r>
          </w:p>
        </w:tc>
      </w:tr>
      <w:tr w:rsidR="00763E89">
        <w:tc>
          <w:tcPr>
            <w:tcW w:w="2055" w:type="dxa"/>
            <w:tcBorders>
              <w:left w:val="single" w:sz="8" w:space="0" w:color="C0C0C0"/>
              <w:bottom w:val="double" w:sz="4" w:space="0" w:color="808080"/>
            </w:tcBorders>
          </w:tcPr>
          <w:p w:rsidR="00763E89" w:rsidRDefault="00763E89" w:rsidP="004131B9">
            <w:pPr>
              <w:spacing w:before="120" w:line="240" w:lineRule="atLeast"/>
              <w:rPr>
                <w:rFonts w:ascii="Arial" w:hAnsi="Arial"/>
                <w:sz w:val="22"/>
                <w:lang w:val="pt-BR"/>
              </w:rPr>
            </w:pPr>
          </w:p>
        </w:tc>
        <w:tc>
          <w:tcPr>
            <w:tcW w:w="1984" w:type="dxa"/>
            <w:tcBorders>
              <w:bottom w:val="double" w:sz="4" w:space="0" w:color="808080"/>
            </w:tcBorders>
          </w:tcPr>
          <w:p w:rsidR="00763E89" w:rsidRDefault="00763E89" w:rsidP="004131B9">
            <w:pPr>
              <w:spacing w:before="120" w:line="240" w:lineRule="atLeast"/>
              <w:jc w:val="center"/>
              <w:rPr>
                <w:rFonts w:ascii="Arial" w:hAnsi="Arial"/>
                <w:sz w:val="22"/>
                <w:lang w:val="pt-BR"/>
              </w:rPr>
            </w:pPr>
            <w:r>
              <w:rPr>
                <w:rFonts w:ascii="Arial" w:hAnsi="Arial"/>
                <w:sz w:val="22"/>
                <w:lang w:val="pt-BR"/>
              </w:rPr>
              <w:t>P.Femenias</w:t>
            </w:r>
          </w:p>
        </w:tc>
        <w:tc>
          <w:tcPr>
            <w:tcW w:w="1701" w:type="dxa"/>
            <w:tcBorders>
              <w:bottom w:val="double" w:sz="4" w:space="0" w:color="808080"/>
            </w:tcBorders>
          </w:tcPr>
          <w:p w:rsidR="00763E89" w:rsidRDefault="00763E89" w:rsidP="004131B9">
            <w:pPr>
              <w:spacing w:before="120" w:line="240" w:lineRule="atLeast"/>
              <w:jc w:val="center"/>
              <w:rPr>
                <w:rFonts w:ascii="Arial" w:hAnsi="Arial"/>
                <w:sz w:val="22"/>
                <w:lang w:val="pt-BR"/>
              </w:rPr>
            </w:pPr>
          </w:p>
        </w:tc>
        <w:tc>
          <w:tcPr>
            <w:tcW w:w="1701" w:type="dxa"/>
            <w:tcBorders>
              <w:bottom w:val="double" w:sz="4" w:space="0" w:color="808080"/>
            </w:tcBorders>
          </w:tcPr>
          <w:p w:rsidR="00763E89" w:rsidRDefault="00763E89" w:rsidP="004131B9">
            <w:pPr>
              <w:spacing w:before="120" w:line="240" w:lineRule="atLeast"/>
              <w:jc w:val="center"/>
              <w:rPr>
                <w:rFonts w:ascii="Arial" w:hAnsi="Arial"/>
                <w:sz w:val="22"/>
                <w:lang w:val="pt-BR"/>
              </w:rPr>
            </w:pPr>
          </w:p>
        </w:tc>
        <w:tc>
          <w:tcPr>
            <w:tcW w:w="1559" w:type="dxa"/>
            <w:tcBorders>
              <w:bottom w:val="double" w:sz="4" w:space="0" w:color="808080"/>
            </w:tcBorders>
          </w:tcPr>
          <w:p w:rsidR="00763E89" w:rsidRDefault="00763E89" w:rsidP="004131B9">
            <w:pPr>
              <w:spacing w:before="120" w:line="240" w:lineRule="atLeast"/>
              <w:jc w:val="center"/>
              <w:rPr>
                <w:rFonts w:ascii="Arial" w:hAnsi="Arial"/>
                <w:sz w:val="22"/>
                <w:lang w:val="pt-BR"/>
              </w:rPr>
            </w:pPr>
          </w:p>
        </w:tc>
        <w:tc>
          <w:tcPr>
            <w:tcW w:w="1559" w:type="dxa"/>
            <w:tcBorders>
              <w:bottom w:val="double" w:sz="4" w:space="0" w:color="808080"/>
              <w:right w:val="single" w:sz="8" w:space="0" w:color="C0C0C0"/>
            </w:tcBorders>
          </w:tcPr>
          <w:p w:rsidR="00763E89" w:rsidRDefault="00763E89" w:rsidP="004131B9">
            <w:pPr>
              <w:spacing w:before="120" w:line="240" w:lineRule="atLeast"/>
              <w:jc w:val="center"/>
              <w:rPr>
                <w:rFonts w:ascii="Arial" w:hAnsi="Arial"/>
                <w:sz w:val="22"/>
                <w:lang w:val="pt-BR"/>
              </w:rPr>
            </w:pPr>
          </w:p>
        </w:tc>
      </w:tr>
      <w:tr w:rsidR="00763E89">
        <w:tc>
          <w:tcPr>
            <w:tcW w:w="2055" w:type="dxa"/>
            <w:tcBorders>
              <w:top w:val="double" w:sz="4" w:space="0" w:color="808080"/>
              <w:left w:val="single" w:sz="8" w:space="0" w:color="C0C0C0"/>
              <w:bottom w:val="single" w:sz="12" w:space="0" w:color="C0C0C0"/>
            </w:tcBorders>
          </w:tcPr>
          <w:p w:rsidR="00763E89" w:rsidRDefault="00763E89" w:rsidP="00983FAC">
            <w:pPr>
              <w:spacing w:before="120" w:line="240" w:lineRule="atLeast"/>
              <w:jc w:val="center"/>
              <w:rPr>
                <w:rFonts w:ascii="Arial" w:hAnsi="Arial"/>
                <w:sz w:val="22"/>
                <w:lang w:val="pt-BR"/>
              </w:rPr>
            </w:pPr>
            <w:r>
              <w:rPr>
                <w:rFonts w:ascii="Arial" w:hAnsi="Arial"/>
                <w:sz w:val="22"/>
                <w:lang w:val="pt-BR"/>
              </w:rPr>
              <w:t>isardSAT (by phone)</w:t>
            </w:r>
          </w:p>
        </w:tc>
        <w:tc>
          <w:tcPr>
            <w:tcW w:w="1984" w:type="dxa"/>
            <w:tcBorders>
              <w:top w:val="double" w:sz="4" w:space="0" w:color="808080"/>
              <w:bottom w:val="single" w:sz="12" w:space="0" w:color="C0C0C0"/>
            </w:tcBorders>
          </w:tcPr>
          <w:p w:rsidR="00763E89" w:rsidRDefault="00763E89" w:rsidP="004131B9">
            <w:pPr>
              <w:spacing w:before="120" w:line="240" w:lineRule="atLeast"/>
              <w:jc w:val="center"/>
              <w:rPr>
                <w:rFonts w:ascii="Arial" w:hAnsi="Arial"/>
                <w:sz w:val="22"/>
                <w:lang w:val="pt-BR"/>
              </w:rPr>
            </w:pPr>
            <w:r>
              <w:rPr>
                <w:rFonts w:ascii="Arial" w:hAnsi="Arial"/>
                <w:sz w:val="22"/>
                <w:lang w:val="pt-BR"/>
              </w:rPr>
              <w:t>NOC</w:t>
            </w:r>
          </w:p>
        </w:tc>
        <w:tc>
          <w:tcPr>
            <w:tcW w:w="1701" w:type="dxa"/>
            <w:tcBorders>
              <w:top w:val="double" w:sz="4" w:space="0" w:color="808080"/>
              <w:bottom w:val="single" w:sz="12" w:space="0" w:color="C0C0C0"/>
            </w:tcBorders>
          </w:tcPr>
          <w:p w:rsidR="00763E89" w:rsidRDefault="00763E89" w:rsidP="00983FAC">
            <w:pPr>
              <w:spacing w:before="120" w:line="240" w:lineRule="atLeast"/>
              <w:jc w:val="center"/>
              <w:rPr>
                <w:rFonts w:ascii="Arial" w:hAnsi="Arial"/>
                <w:sz w:val="22"/>
                <w:lang w:val="pt-BR"/>
              </w:rPr>
            </w:pPr>
            <w:r>
              <w:rPr>
                <w:rFonts w:ascii="Arial" w:hAnsi="Arial"/>
                <w:sz w:val="22"/>
                <w:lang w:val="pt-BR"/>
              </w:rPr>
              <w:t>Starlab</w:t>
            </w:r>
          </w:p>
        </w:tc>
        <w:tc>
          <w:tcPr>
            <w:tcW w:w="1701" w:type="dxa"/>
            <w:tcBorders>
              <w:top w:val="double" w:sz="4" w:space="0" w:color="808080"/>
              <w:bottom w:val="single" w:sz="12" w:space="0" w:color="C0C0C0"/>
            </w:tcBorders>
          </w:tcPr>
          <w:p w:rsidR="00763E89" w:rsidRDefault="00763E89" w:rsidP="00983FAC">
            <w:pPr>
              <w:spacing w:before="120" w:line="240" w:lineRule="atLeast"/>
              <w:jc w:val="center"/>
              <w:rPr>
                <w:rFonts w:ascii="Arial" w:hAnsi="Arial"/>
                <w:sz w:val="22"/>
                <w:lang w:val="pt-BR"/>
              </w:rPr>
            </w:pPr>
            <w:r>
              <w:rPr>
                <w:rFonts w:ascii="Arial" w:hAnsi="Arial"/>
                <w:sz w:val="22"/>
                <w:lang w:val="pt-BR"/>
              </w:rPr>
              <w:t>TU Delft</w:t>
            </w:r>
          </w:p>
        </w:tc>
        <w:tc>
          <w:tcPr>
            <w:tcW w:w="1559" w:type="dxa"/>
            <w:tcBorders>
              <w:top w:val="double" w:sz="4" w:space="0" w:color="808080"/>
              <w:bottom w:val="single" w:sz="12" w:space="0" w:color="C0C0C0"/>
            </w:tcBorders>
          </w:tcPr>
          <w:p w:rsidR="00763E89" w:rsidRDefault="00763E89" w:rsidP="00983FAC">
            <w:pPr>
              <w:spacing w:before="120" w:line="240" w:lineRule="atLeast"/>
              <w:jc w:val="center"/>
              <w:rPr>
                <w:rFonts w:ascii="Arial" w:hAnsi="Arial"/>
                <w:sz w:val="22"/>
                <w:lang w:val="pt-BR"/>
              </w:rPr>
            </w:pPr>
            <w:r>
              <w:rPr>
                <w:rFonts w:ascii="Arial" w:hAnsi="Arial"/>
                <w:sz w:val="22"/>
                <w:lang w:val="pt-BR"/>
              </w:rPr>
              <w:t>U Porto</w:t>
            </w:r>
          </w:p>
        </w:tc>
        <w:tc>
          <w:tcPr>
            <w:tcW w:w="1559" w:type="dxa"/>
            <w:tcBorders>
              <w:top w:val="double" w:sz="4" w:space="0" w:color="808080"/>
              <w:bottom w:val="single" w:sz="12" w:space="0" w:color="C0C0C0"/>
              <w:right w:val="single" w:sz="8" w:space="0" w:color="C0C0C0"/>
            </w:tcBorders>
          </w:tcPr>
          <w:p w:rsidR="00763E89" w:rsidRDefault="00763E89" w:rsidP="00983FAC">
            <w:pPr>
              <w:spacing w:before="120" w:line="240" w:lineRule="atLeast"/>
              <w:jc w:val="center"/>
              <w:rPr>
                <w:rFonts w:ascii="Arial" w:hAnsi="Arial"/>
                <w:sz w:val="22"/>
                <w:lang w:val="pt-BR"/>
              </w:rPr>
            </w:pPr>
            <w:r>
              <w:rPr>
                <w:rFonts w:ascii="Arial" w:hAnsi="Arial"/>
                <w:sz w:val="22"/>
                <w:lang w:val="pt-BR"/>
              </w:rPr>
              <w:t xml:space="preserve">ESA/ESTEC </w:t>
            </w:r>
          </w:p>
        </w:tc>
      </w:tr>
      <w:tr w:rsidR="00763E89">
        <w:tc>
          <w:tcPr>
            <w:tcW w:w="2055" w:type="dxa"/>
            <w:tcBorders>
              <w:top w:val="single" w:sz="12" w:space="0" w:color="C0C0C0"/>
              <w:left w:val="single" w:sz="8" w:space="0" w:color="C0C0C0"/>
            </w:tcBorders>
          </w:tcPr>
          <w:p w:rsidR="00763E89" w:rsidRDefault="00763E89" w:rsidP="00983FAC">
            <w:pPr>
              <w:spacing w:before="120" w:line="240" w:lineRule="atLeast"/>
              <w:jc w:val="center"/>
              <w:rPr>
                <w:rFonts w:ascii="Arial" w:hAnsi="Arial"/>
                <w:sz w:val="22"/>
                <w:lang w:val="pt-BR"/>
              </w:rPr>
            </w:pPr>
            <w:r>
              <w:rPr>
                <w:rFonts w:ascii="Arial" w:hAnsi="Arial"/>
                <w:sz w:val="22"/>
                <w:lang w:val="pt-BR"/>
              </w:rPr>
              <w:t>M Roca</w:t>
            </w:r>
          </w:p>
        </w:tc>
        <w:tc>
          <w:tcPr>
            <w:tcW w:w="1984" w:type="dxa"/>
            <w:tcBorders>
              <w:top w:val="single" w:sz="12" w:space="0" w:color="C0C0C0"/>
            </w:tcBorders>
          </w:tcPr>
          <w:p w:rsidR="00763E89" w:rsidRDefault="00763E89" w:rsidP="004131B9">
            <w:pPr>
              <w:spacing w:before="120" w:line="240" w:lineRule="atLeast"/>
              <w:jc w:val="center"/>
              <w:rPr>
                <w:rFonts w:ascii="Arial" w:hAnsi="Arial"/>
                <w:sz w:val="22"/>
                <w:lang w:val="pt-BR"/>
              </w:rPr>
            </w:pPr>
            <w:r>
              <w:rPr>
                <w:rFonts w:ascii="Arial" w:hAnsi="Arial"/>
                <w:sz w:val="22"/>
                <w:lang w:val="pt-BR"/>
              </w:rPr>
              <w:t>C Gommenginger</w:t>
            </w:r>
          </w:p>
        </w:tc>
        <w:tc>
          <w:tcPr>
            <w:tcW w:w="1701" w:type="dxa"/>
            <w:tcBorders>
              <w:top w:val="single" w:sz="12" w:space="0" w:color="C0C0C0"/>
            </w:tcBorders>
          </w:tcPr>
          <w:p w:rsidR="00763E89" w:rsidRDefault="00763E89" w:rsidP="00983FAC">
            <w:pPr>
              <w:spacing w:before="120" w:line="240" w:lineRule="atLeast"/>
              <w:jc w:val="center"/>
              <w:rPr>
                <w:rFonts w:ascii="Arial" w:hAnsi="Arial"/>
                <w:sz w:val="22"/>
                <w:lang w:val="pt-BR"/>
              </w:rPr>
            </w:pPr>
            <w:r>
              <w:rPr>
                <w:rFonts w:ascii="Arial" w:hAnsi="Arial"/>
                <w:sz w:val="22"/>
                <w:lang w:val="pt-BR"/>
              </w:rPr>
              <w:t>M-P Clarizia</w:t>
            </w:r>
          </w:p>
        </w:tc>
        <w:tc>
          <w:tcPr>
            <w:tcW w:w="1701" w:type="dxa"/>
            <w:tcBorders>
              <w:top w:val="single" w:sz="12" w:space="0" w:color="C0C0C0"/>
            </w:tcBorders>
          </w:tcPr>
          <w:p w:rsidR="00763E89" w:rsidRDefault="00763E89" w:rsidP="00983FAC">
            <w:pPr>
              <w:spacing w:before="120" w:line="240" w:lineRule="atLeast"/>
              <w:jc w:val="center"/>
              <w:rPr>
                <w:rFonts w:ascii="Arial" w:hAnsi="Arial"/>
                <w:sz w:val="22"/>
                <w:lang w:val="pt-BR"/>
              </w:rPr>
            </w:pPr>
            <w:r>
              <w:rPr>
                <w:rFonts w:ascii="Arial" w:hAnsi="Arial"/>
                <w:sz w:val="22"/>
                <w:lang w:val="pt-BR"/>
              </w:rPr>
              <w:t>M Naeije</w:t>
            </w:r>
          </w:p>
        </w:tc>
        <w:tc>
          <w:tcPr>
            <w:tcW w:w="1559" w:type="dxa"/>
            <w:tcBorders>
              <w:top w:val="single" w:sz="12" w:space="0" w:color="C0C0C0"/>
            </w:tcBorders>
          </w:tcPr>
          <w:p w:rsidR="00763E89" w:rsidRDefault="00763E89" w:rsidP="00983FAC">
            <w:pPr>
              <w:spacing w:before="120" w:line="240" w:lineRule="atLeast"/>
              <w:jc w:val="center"/>
              <w:rPr>
                <w:rFonts w:ascii="Arial" w:hAnsi="Arial"/>
                <w:sz w:val="22"/>
                <w:lang w:val="pt-BR"/>
              </w:rPr>
            </w:pPr>
            <w:r>
              <w:rPr>
                <w:rFonts w:ascii="Arial" w:hAnsi="Arial"/>
                <w:sz w:val="22"/>
                <w:lang w:val="pt-BR"/>
              </w:rPr>
              <w:t>J Fernandes</w:t>
            </w:r>
          </w:p>
        </w:tc>
        <w:tc>
          <w:tcPr>
            <w:tcW w:w="1559" w:type="dxa"/>
            <w:tcBorders>
              <w:top w:val="single" w:sz="12" w:space="0" w:color="C0C0C0"/>
              <w:right w:val="single" w:sz="8" w:space="0" w:color="C0C0C0"/>
            </w:tcBorders>
          </w:tcPr>
          <w:p w:rsidR="00763E89" w:rsidRDefault="00763E89" w:rsidP="00983FAC">
            <w:pPr>
              <w:spacing w:before="120" w:line="240" w:lineRule="atLeast"/>
              <w:jc w:val="center"/>
              <w:rPr>
                <w:rFonts w:ascii="Arial" w:hAnsi="Arial"/>
                <w:sz w:val="22"/>
                <w:lang w:val="pt-BR"/>
              </w:rPr>
            </w:pPr>
            <w:r>
              <w:rPr>
                <w:rFonts w:ascii="Arial" w:hAnsi="Arial"/>
                <w:sz w:val="22"/>
                <w:lang w:val="pt-BR"/>
              </w:rPr>
              <w:t xml:space="preserve">M Fornari </w:t>
            </w:r>
          </w:p>
        </w:tc>
      </w:tr>
      <w:tr w:rsidR="00763E89">
        <w:tc>
          <w:tcPr>
            <w:tcW w:w="2055" w:type="dxa"/>
            <w:tcBorders>
              <w:top w:val="single" w:sz="12" w:space="0" w:color="C0C0C0"/>
              <w:left w:val="single" w:sz="8" w:space="0" w:color="C0C0C0"/>
            </w:tcBorders>
          </w:tcPr>
          <w:p w:rsidR="00763E89" w:rsidRDefault="00763E89" w:rsidP="00983FAC">
            <w:pPr>
              <w:spacing w:before="120" w:line="240" w:lineRule="atLeast"/>
              <w:jc w:val="center"/>
              <w:rPr>
                <w:rFonts w:ascii="Arial" w:hAnsi="Arial"/>
                <w:sz w:val="22"/>
                <w:lang w:val="pt-BR"/>
              </w:rPr>
            </w:pPr>
            <w:r>
              <w:rPr>
                <w:rFonts w:ascii="Arial" w:hAnsi="Arial"/>
                <w:sz w:val="22"/>
                <w:lang w:val="pt-BR"/>
              </w:rPr>
              <w:t>P Garcia</w:t>
            </w:r>
          </w:p>
        </w:tc>
        <w:tc>
          <w:tcPr>
            <w:tcW w:w="1984" w:type="dxa"/>
            <w:tcBorders>
              <w:top w:val="single" w:sz="12" w:space="0" w:color="C0C0C0"/>
            </w:tcBorders>
          </w:tcPr>
          <w:p w:rsidR="00763E89" w:rsidRDefault="00763E89" w:rsidP="004131B9">
            <w:pPr>
              <w:spacing w:before="120" w:line="240" w:lineRule="atLeast"/>
              <w:jc w:val="center"/>
              <w:rPr>
                <w:rFonts w:ascii="Arial" w:hAnsi="Arial"/>
                <w:sz w:val="22"/>
                <w:lang w:val="pt-BR"/>
              </w:rPr>
            </w:pPr>
            <w:r>
              <w:rPr>
                <w:rFonts w:ascii="Arial" w:hAnsi="Arial"/>
                <w:sz w:val="22"/>
                <w:lang w:val="pt-BR"/>
              </w:rPr>
              <w:t>P Cipollini</w:t>
            </w:r>
          </w:p>
        </w:tc>
        <w:tc>
          <w:tcPr>
            <w:tcW w:w="1701" w:type="dxa"/>
            <w:tcBorders>
              <w:top w:val="single" w:sz="12" w:space="0" w:color="C0C0C0"/>
            </w:tcBorders>
          </w:tcPr>
          <w:p w:rsidR="00763E89" w:rsidRDefault="00763E89" w:rsidP="00983FAC">
            <w:pPr>
              <w:spacing w:before="120" w:line="240" w:lineRule="atLeast"/>
              <w:jc w:val="center"/>
              <w:rPr>
                <w:rFonts w:ascii="Arial" w:hAnsi="Arial"/>
                <w:sz w:val="22"/>
                <w:lang w:val="pt-BR"/>
              </w:rPr>
            </w:pPr>
            <w:r>
              <w:rPr>
                <w:rFonts w:ascii="Arial" w:hAnsi="Arial"/>
                <w:sz w:val="22"/>
                <w:lang w:val="pt-BR"/>
              </w:rPr>
              <w:t>M Caparrini</w:t>
            </w:r>
          </w:p>
        </w:tc>
        <w:tc>
          <w:tcPr>
            <w:tcW w:w="1701" w:type="dxa"/>
            <w:tcBorders>
              <w:top w:val="single" w:sz="12" w:space="0" w:color="C0C0C0"/>
            </w:tcBorders>
          </w:tcPr>
          <w:p w:rsidR="00763E89" w:rsidRDefault="00763E89" w:rsidP="00983FAC">
            <w:pPr>
              <w:spacing w:before="120" w:line="240" w:lineRule="atLeast"/>
              <w:jc w:val="center"/>
              <w:rPr>
                <w:rFonts w:ascii="Arial" w:hAnsi="Arial"/>
                <w:sz w:val="22"/>
                <w:lang w:val="pt-BR"/>
              </w:rPr>
            </w:pPr>
            <w:r>
              <w:rPr>
                <w:rFonts w:ascii="Arial" w:hAnsi="Arial"/>
                <w:sz w:val="22"/>
                <w:lang w:val="pt-BR"/>
              </w:rPr>
              <w:t>R Scharroo (Altimetrics)</w:t>
            </w:r>
          </w:p>
        </w:tc>
        <w:tc>
          <w:tcPr>
            <w:tcW w:w="1559" w:type="dxa"/>
            <w:tcBorders>
              <w:top w:val="single" w:sz="12" w:space="0" w:color="C0C0C0"/>
            </w:tcBorders>
          </w:tcPr>
          <w:p w:rsidR="00763E89" w:rsidRDefault="00763E89" w:rsidP="00983FAC">
            <w:pPr>
              <w:spacing w:before="120" w:line="240" w:lineRule="atLeast"/>
              <w:jc w:val="center"/>
              <w:rPr>
                <w:rFonts w:ascii="Arial" w:hAnsi="Arial"/>
                <w:sz w:val="22"/>
                <w:lang w:val="pt-BR"/>
              </w:rPr>
            </w:pPr>
            <w:r>
              <w:rPr>
                <w:rFonts w:ascii="Arial" w:hAnsi="Arial"/>
                <w:sz w:val="22"/>
                <w:lang w:val="pt-BR"/>
              </w:rPr>
              <w:t>A Nunes</w:t>
            </w:r>
          </w:p>
        </w:tc>
        <w:tc>
          <w:tcPr>
            <w:tcW w:w="1559" w:type="dxa"/>
            <w:tcBorders>
              <w:top w:val="single" w:sz="12" w:space="0" w:color="C0C0C0"/>
              <w:right w:val="single" w:sz="8" w:space="0" w:color="C0C0C0"/>
            </w:tcBorders>
          </w:tcPr>
          <w:p w:rsidR="00763E89" w:rsidRDefault="00763E89" w:rsidP="00983FAC">
            <w:pPr>
              <w:spacing w:before="120" w:line="240" w:lineRule="atLeast"/>
              <w:jc w:val="center"/>
              <w:rPr>
                <w:rFonts w:ascii="Arial" w:hAnsi="Arial"/>
                <w:sz w:val="22"/>
                <w:lang w:val="pt-BR"/>
              </w:rPr>
            </w:pPr>
          </w:p>
        </w:tc>
      </w:tr>
      <w:tr w:rsidR="00763E89">
        <w:tc>
          <w:tcPr>
            <w:tcW w:w="2055" w:type="dxa"/>
            <w:tcBorders>
              <w:left w:val="single" w:sz="8" w:space="0" w:color="C0C0C0"/>
              <w:bottom w:val="double" w:sz="4" w:space="0" w:color="808080"/>
            </w:tcBorders>
          </w:tcPr>
          <w:p w:rsidR="00763E89" w:rsidRDefault="00763E89" w:rsidP="00172906">
            <w:pPr>
              <w:spacing w:before="120" w:line="240" w:lineRule="atLeast"/>
              <w:jc w:val="center"/>
              <w:rPr>
                <w:rFonts w:ascii="Arial" w:hAnsi="Arial"/>
                <w:sz w:val="22"/>
                <w:lang w:val="pt-BR"/>
              </w:rPr>
            </w:pPr>
            <w:r>
              <w:rPr>
                <w:rFonts w:ascii="Arial" w:hAnsi="Arial"/>
                <w:sz w:val="22"/>
                <w:lang w:val="pt-BR"/>
              </w:rPr>
              <w:t>C Martin-Puig</w:t>
            </w:r>
          </w:p>
        </w:tc>
        <w:tc>
          <w:tcPr>
            <w:tcW w:w="1984" w:type="dxa"/>
            <w:tcBorders>
              <w:bottom w:val="double" w:sz="4" w:space="0" w:color="808080"/>
            </w:tcBorders>
          </w:tcPr>
          <w:p w:rsidR="00763E89" w:rsidRDefault="00763E89" w:rsidP="004131B9">
            <w:pPr>
              <w:spacing w:before="120" w:line="240" w:lineRule="atLeast"/>
              <w:jc w:val="center"/>
              <w:rPr>
                <w:rFonts w:ascii="Arial" w:hAnsi="Arial"/>
                <w:sz w:val="22"/>
                <w:lang w:val="pt-BR"/>
              </w:rPr>
            </w:pPr>
            <w:r>
              <w:rPr>
                <w:rFonts w:ascii="Arial" w:hAnsi="Arial"/>
                <w:sz w:val="22"/>
                <w:lang w:val="pt-BR"/>
              </w:rPr>
              <w:t>L West</w:t>
            </w:r>
          </w:p>
        </w:tc>
        <w:tc>
          <w:tcPr>
            <w:tcW w:w="1701" w:type="dxa"/>
            <w:tcBorders>
              <w:bottom w:val="double" w:sz="4" w:space="0" w:color="808080"/>
            </w:tcBorders>
          </w:tcPr>
          <w:p w:rsidR="00763E89" w:rsidRDefault="00763E89" w:rsidP="00983FAC">
            <w:pPr>
              <w:spacing w:before="120" w:line="240" w:lineRule="atLeast"/>
              <w:jc w:val="center"/>
              <w:rPr>
                <w:rFonts w:ascii="Arial" w:hAnsi="Arial"/>
                <w:sz w:val="22"/>
                <w:lang w:val="pt-BR"/>
              </w:rPr>
            </w:pPr>
          </w:p>
        </w:tc>
        <w:tc>
          <w:tcPr>
            <w:tcW w:w="1701" w:type="dxa"/>
            <w:tcBorders>
              <w:bottom w:val="double" w:sz="4" w:space="0" w:color="808080"/>
            </w:tcBorders>
          </w:tcPr>
          <w:p w:rsidR="00763E89" w:rsidRDefault="00763E89" w:rsidP="00983FAC">
            <w:pPr>
              <w:spacing w:before="120" w:line="240" w:lineRule="atLeast"/>
              <w:jc w:val="center"/>
              <w:rPr>
                <w:rFonts w:ascii="Arial" w:hAnsi="Arial"/>
                <w:sz w:val="22"/>
                <w:lang w:val="pt-BR"/>
              </w:rPr>
            </w:pPr>
          </w:p>
        </w:tc>
        <w:tc>
          <w:tcPr>
            <w:tcW w:w="1559" w:type="dxa"/>
            <w:tcBorders>
              <w:bottom w:val="double" w:sz="4" w:space="0" w:color="808080"/>
            </w:tcBorders>
          </w:tcPr>
          <w:p w:rsidR="00763E89" w:rsidRDefault="00763E89" w:rsidP="00983FAC">
            <w:pPr>
              <w:spacing w:before="120" w:line="240" w:lineRule="atLeast"/>
              <w:jc w:val="center"/>
              <w:rPr>
                <w:rFonts w:ascii="Arial" w:hAnsi="Arial"/>
                <w:sz w:val="22"/>
                <w:lang w:val="pt-BR"/>
              </w:rPr>
            </w:pPr>
          </w:p>
        </w:tc>
        <w:tc>
          <w:tcPr>
            <w:tcW w:w="1559" w:type="dxa"/>
            <w:tcBorders>
              <w:bottom w:val="double" w:sz="4" w:space="0" w:color="808080"/>
              <w:right w:val="single" w:sz="8" w:space="0" w:color="C0C0C0"/>
            </w:tcBorders>
          </w:tcPr>
          <w:p w:rsidR="00763E89" w:rsidRDefault="00763E89" w:rsidP="00983FAC">
            <w:pPr>
              <w:spacing w:before="120" w:line="240" w:lineRule="atLeast"/>
              <w:jc w:val="center"/>
              <w:rPr>
                <w:rFonts w:ascii="Arial" w:hAnsi="Arial"/>
                <w:sz w:val="22"/>
                <w:lang w:val="pt-BR"/>
              </w:rPr>
            </w:pPr>
            <w:r>
              <w:rPr>
                <w:rFonts w:ascii="Arial" w:hAnsi="Arial"/>
                <w:sz w:val="22"/>
                <w:lang w:val="pt-BR"/>
              </w:rPr>
              <w:t xml:space="preserve"> </w:t>
            </w:r>
          </w:p>
        </w:tc>
      </w:tr>
    </w:tbl>
    <w:p w:rsidR="00763E89" w:rsidRDefault="00763E89">
      <w:pPr>
        <w:rPr>
          <w:rFonts w:ascii="Arial" w:hAnsi="Arial"/>
          <w:sz w:val="22"/>
          <w:lang w:val="pt-BR"/>
        </w:rPr>
      </w:pPr>
    </w:p>
    <w:p w:rsidR="00763E89" w:rsidRDefault="00763E89">
      <w:pPr>
        <w:rPr>
          <w:rFonts w:ascii="Arial" w:hAnsi="Arial"/>
          <w:sz w:val="22"/>
          <w:lang w:val="pt-BR"/>
        </w:rPr>
      </w:pPr>
    </w:p>
    <w:tbl>
      <w:tblPr>
        <w:tblpPr w:leftFromText="141" w:rightFromText="141" w:vertAnchor="text" w:horzAnchor="margin" w:tblpY="90"/>
        <w:tblW w:w="9923"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CellMar>
          <w:left w:w="70" w:type="dxa"/>
          <w:right w:w="70" w:type="dxa"/>
        </w:tblCellMar>
        <w:tblLook w:val="0000"/>
      </w:tblPr>
      <w:tblGrid>
        <w:gridCol w:w="7725"/>
        <w:gridCol w:w="1134"/>
        <w:gridCol w:w="1064"/>
      </w:tblGrid>
      <w:tr w:rsidR="00763E89">
        <w:tc>
          <w:tcPr>
            <w:tcW w:w="7725" w:type="dxa"/>
            <w:tcBorders>
              <w:top w:val="nil"/>
              <w:left w:val="nil"/>
            </w:tcBorders>
            <w:shd w:val="clear" w:color="auto" w:fill="FFFFFF"/>
          </w:tcPr>
          <w:p w:rsidR="00763E89" w:rsidRDefault="00763E89">
            <w:pPr>
              <w:pStyle w:val="Heading7"/>
              <w:rPr>
                <w:rFonts w:ascii="Arial" w:hAnsi="Arial"/>
                <w:sz w:val="22"/>
                <w:lang w:val="pt-BR"/>
              </w:rPr>
            </w:pPr>
            <w:r>
              <w:rPr>
                <w:rFonts w:ascii="Arial" w:hAnsi="Arial"/>
                <w:sz w:val="22"/>
                <w:lang w:val="pt-BR"/>
              </w:rPr>
              <w:t>DISSEMINATION</w:t>
            </w:r>
          </w:p>
          <w:p w:rsidR="00763E89" w:rsidRDefault="00763E89">
            <w:pPr>
              <w:rPr>
                <w:rFonts w:ascii="Arial" w:hAnsi="Arial"/>
                <w:sz w:val="22"/>
                <w:lang w:val="pt-BR"/>
              </w:rPr>
            </w:pPr>
          </w:p>
        </w:tc>
        <w:tc>
          <w:tcPr>
            <w:tcW w:w="1134" w:type="dxa"/>
            <w:tcBorders>
              <w:top w:val="nil"/>
            </w:tcBorders>
            <w:shd w:val="clear" w:color="auto" w:fill="FFFFFF"/>
            <w:vAlign w:val="bottom"/>
          </w:tcPr>
          <w:p w:rsidR="00763E89" w:rsidRDefault="00763E89">
            <w:pPr>
              <w:pStyle w:val="GTD1"/>
              <w:jc w:val="center"/>
              <w:rPr>
                <w:rFonts w:ascii="Arial" w:hAnsi="Arial"/>
                <w:sz w:val="22"/>
                <w:lang w:val="pt-BR"/>
              </w:rPr>
            </w:pPr>
            <w:r>
              <w:rPr>
                <w:rFonts w:ascii="Arial" w:hAnsi="Arial"/>
                <w:sz w:val="22"/>
                <w:lang w:val="pt-BR"/>
              </w:rPr>
              <w:t>COPIES</w:t>
            </w:r>
          </w:p>
        </w:tc>
        <w:tc>
          <w:tcPr>
            <w:tcW w:w="1064" w:type="dxa"/>
            <w:tcBorders>
              <w:top w:val="nil"/>
              <w:right w:val="nil"/>
            </w:tcBorders>
            <w:shd w:val="clear" w:color="auto" w:fill="FFFFFF"/>
            <w:vAlign w:val="bottom"/>
          </w:tcPr>
          <w:p w:rsidR="00763E89" w:rsidRDefault="00763E89">
            <w:pPr>
              <w:pStyle w:val="GTD1"/>
              <w:jc w:val="center"/>
              <w:rPr>
                <w:rFonts w:ascii="Arial" w:hAnsi="Arial"/>
                <w:sz w:val="22"/>
                <w:lang w:val="pt-BR"/>
              </w:rPr>
            </w:pPr>
            <w:r>
              <w:rPr>
                <w:rFonts w:ascii="Arial" w:hAnsi="Arial"/>
                <w:sz w:val="22"/>
                <w:lang w:val="pt-BR"/>
              </w:rPr>
              <w:t>MEANS</w:t>
            </w:r>
          </w:p>
        </w:tc>
      </w:tr>
      <w:tr w:rsidR="00763E89">
        <w:trPr>
          <w:trHeight w:hRule="exact" w:val="340"/>
        </w:trPr>
        <w:tc>
          <w:tcPr>
            <w:tcW w:w="7725" w:type="dxa"/>
            <w:tcBorders>
              <w:left w:val="nil"/>
              <w:bottom w:val="nil"/>
            </w:tcBorders>
          </w:tcPr>
          <w:p w:rsidR="00763E89" w:rsidRPr="00937811" w:rsidRDefault="00763E89" w:rsidP="006F6449">
            <w:pPr>
              <w:pStyle w:val="GTD1"/>
              <w:spacing w:before="40" w:after="40"/>
              <w:rPr>
                <w:rFonts w:ascii="Arial" w:hAnsi="Arial"/>
                <w:sz w:val="22"/>
                <w:lang w:val="es-ES_tradnl"/>
              </w:rPr>
            </w:pPr>
            <w:r w:rsidRPr="005274AB">
              <w:rPr>
                <w:rFonts w:ascii="Arial" w:hAnsi="Arial"/>
                <w:sz w:val="22"/>
                <w:lang w:val="es-ES_tradnl"/>
              </w:rPr>
              <w:t>ESA (JB, SD, NB, BL, MF)</w:t>
            </w:r>
          </w:p>
        </w:tc>
        <w:tc>
          <w:tcPr>
            <w:tcW w:w="1134" w:type="dxa"/>
            <w:tcBorders>
              <w:bottom w:val="nil"/>
            </w:tcBorders>
          </w:tcPr>
          <w:p w:rsidR="00763E89" w:rsidRDefault="00763E89">
            <w:pPr>
              <w:pStyle w:val="GTD1"/>
              <w:spacing w:before="40" w:after="40"/>
              <w:jc w:val="center"/>
              <w:rPr>
                <w:rFonts w:ascii="Arial" w:hAnsi="Arial"/>
                <w:sz w:val="22"/>
                <w:lang w:val="pt-BR"/>
              </w:rPr>
            </w:pPr>
            <w:r>
              <w:rPr>
                <w:rFonts w:ascii="Arial" w:hAnsi="Arial"/>
                <w:sz w:val="22"/>
                <w:lang w:val="pt-BR"/>
              </w:rPr>
              <w:t>1</w:t>
            </w:r>
          </w:p>
        </w:tc>
        <w:tc>
          <w:tcPr>
            <w:tcW w:w="1064" w:type="dxa"/>
            <w:tcBorders>
              <w:bottom w:val="nil"/>
              <w:right w:val="nil"/>
            </w:tcBorders>
          </w:tcPr>
          <w:p w:rsidR="00763E89" w:rsidRDefault="00763E89">
            <w:pPr>
              <w:pStyle w:val="GTD1"/>
              <w:spacing w:before="40" w:after="40"/>
              <w:rPr>
                <w:rFonts w:ascii="Arial" w:hAnsi="Arial"/>
                <w:sz w:val="22"/>
                <w:lang w:val="pt-BR"/>
              </w:rPr>
            </w:pPr>
            <w:r>
              <w:rPr>
                <w:rFonts w:ascii="Arial" w:hAnsi="Arial"/>
                <w:sz w:val="22"/>
                <w:lang w:val="pt-BR"/>
              </w:rPr>
              <w:t>e-mail</w:t>
            </w:r>
          </w:p>
        </w:tc>
      </w:tr>
      <w:tr w:rsidR="00763E89">
        <w:trPr>
          <w:trHeight w:hRule="exact" w:val="340"/>
        </w:trPr>
        <w:tc>
          <w:tcPr>
            <w:tcW w:w="7725" w:type="dxa"/>
            <w:tcBorders>
              <w:top w:val="nil"/>
              <w:left w:val="nil"/>
              <w:bottom w:val="nil"/>
            </w:tcBorders>
          </w:tcPr>
          <w:p w:rsidR="00763E89" w:rsidRDefault="00763E89">
            <w:pPr>
              <w:pStyle w:val="GTD1"/>
              <w:spacing w:before="40" w:after="40"/>
              <w:rPr>
                <w:rFonts w:ascii="Arial" w:hAnsi="Arial"/>
                <w:sz w:val="22"/>
                <w:lang w:val="pt-BR"/>
              </w:rPr>
            </w:pPr>
            <w:r>
              <w:rPr>
                <w:rFonts w:ascii="Arial" w:hAnsi="Arial"/>
                <w:sz w:val="22"/>
                <w:lang w:val="pt-BR"/>
              </w:rPr>
              <w:t>SatOC (DC)</w:t>
            </w:r>
          </w:p>
        </w:tc>
        <w:tc>
          <w:tcPr>
            <w:tcW w:w="1134" w:type="dxa"/>
            <w:tcBorders>
              <w:top w:val="nil"/>
              <w:bottom w:val="nil"/>
            </w:tcBorders>
          </w:tcPr>
          <w:p w:rsidR="00763E89" w:rsidRDefault="00763E89">
            <w:pPr>
              <w:pStyle w:val="GTD1"/>
              <w:spacing w:before="40" w:after="40"/>
              <w:jc w:val="center"/>
              <w:rPr>
                <w:rFonts w:ascii="Arial" w:hAnsi="Arial"/>
                <w:sz w:val="22"/>
                <w:lang w:val="pt-BR"/>
              </w:rPr>
            </w:pPr>
            <w:r>
              <w:rPr>
                <w:rFonts w:ascii="Arial" w:hAnsi="Arial"/>
                <w:sz w:val="22"/>
                <w:lang w:val="pt-BR"/>
              </w:rPr>
              <w:t>1</w:t>
            </w:r>
          </w:p>
        </w:tc>
        <w:tc>
          <w:tcPr>
            <w:tcW w:w="1064" w:type="dxa"/>
            <w:tcBorders>
              <w:top w:val="nil"/>
              <w:bottom w:val="nil"/>
              <w:right w:val="nil"/>
            </w:tcBorders>
          </w:tcPr>
          <w:p w:rsidR="00763E89" w:rsidRDefault="00763E89">
            <w:pPr>
              <w:pStyle w:val="GTD1"/>
              <w:spacing w:before="40" w:after="40"/>
              <w:rPr>
                <w:rFonts w:ascii="Arial" w:hAnsi="Arial"/>
                <w:sz w:val="22"/>
                <w:lang w:val="pt-BR"/>
              </w:rPr>
            </w:pPr>
            <w:r>
              <w:rPr>
                <w:rFonts w:ascii="Arial" w:hAnsi="Arial"/>
                <w:sz w:val="22"/>
                <w:lang w:val="pt-BR"/>
              </w:rPr>
              <w:t>e-mail</w:t>
            </w:r>
          </w:p>
        </w:tc>
      </w:tr>
      <w:tr w:rsidR="00763E89">
        <w:trPr>
          <w:trHeight w:hRule="exact" w:val="340"/>
        </w:trPr>
        <w:tc>
          <w:tcPr>
            <w:tcW w:w="7725" w:type="dxa"/>
            <w:tcBorders>
              <w:top w:val="nil"/>
              <w:left w:val="nil"/>
              <w:bottom w:val="nil"/>
            </w:tcBorders>
          </w:tcPr>
          <w:p w:rsidR="00763E89" w:rsidRDefault="00763E89" w:rsidP="00172906">
            <w:pPr>
              <w:pStyle w:val="GTD1"/>
              <w:spacing w:before="40" w:after="40"/>
              <w:rPr>
                <w:rFonts w:ascii="Arial" w:hAnsi="Arial"/>
                <w:sz w:val="22"/>
                <w:lang w:val="pt-BR"/>
              </w:rPr>
            </w:pPr>
            <w:r>
              <w:rPr>
                <w:rFonts w:ascii="Arial" w:hAnsi="Arial"/>
                <w:sz w:val="22"/>
                <w:lang w:val="pt-BR"/>
              </w:rPr>
              <w:t>CLS (TM, SlB)</w:t>
            </w:r>
          </w:p>
        </w:tc>
        <w:tc>
          <w:tcPr>
            <w:tcW w:w="1134" w:type="dxa"/>
            <w:tcBorders>
              <w:top w:val="nil"/>
              <w:bottom w:val="nil"/>
            </w:tcBorders>
          </w:tcPr>
          <w:p w:rsidR="00763E89" w:rsidRDefault="00763E89">
            <w:pPr>
              <w:pStyle w:val="GTD1"/>
              <w:spacing w:before="40" w:after="40"/>
              <w:jc w:val="center"/>
              <w:rPr>
                <w:rFonts w:ascii="Arial" w:hAnsi="Arial"/>
                <w:sz w:val="22"/>
                <w:lang w:val="pt-BR"/>
              </w:rPr>
            </w:pPr>
            <w:r>
              <w:rPr>
                <w:rFonts w:ascii="Arial" w:hAnsi="Arial"/>
                <w:sz w:val="22"/>
                <w:lang w:val="pt-BR"/>
              </w:rPr>
              <w:t>1</w:t>
            </w:r>
          </w:p>
        </w:tc>
        <w:tc>
          <w:tcPr>
            <w:tcW w:w="1064" w:type="dxa"/>
            <w:tcBorders>
              <w:top w:val="nil"/>
              <w:bottom w:val="nil"/>
              <w:right w:val="nil"/>
            </w:tcBorders>
          </w:tcPr>
          <w:p w:rsidR="00763E89" w:rsidRDefault="00763E89">
            <w:pPr>
              <w:pStyle w:val="GTD1"/>
              <w:spacing w:before="40" w:after="40"/>
              <w:rPr>
                <w:rFonts w:ascii="Arial" w:hAnsi="Arial"/>
                <w:sz w:val="22"/>
                <w:lang w:val="pt-BR"/>
              </w:rPr>
            </w:pPr>
            <w:r>
              <w:rPr>
                <w:rFonts w:ascii="Arial" w:hAnsi="Arial"/>
                <w:sz w:val="22"/>
                <w:lang w:val="pt-BR"/>
              </w:rPr>
              <w:t>e-mail</w:t>
            </w:r>
          </w:p>
        </w:tc>
      </w:tr>
      <w:tr w:rsidR="00763E89">
        <w:trPr>
          <w:trHeight w:hRule="exact" w:val="340"/>
        </w:trPr>
        <w:tc>
          <w:tcPr>
            <w:tcW w:w="7725" w:type="dxa"/>
            <w:tcBorders>
              <w:top w:val="nil"/>
              <w:left w:val="nil"/>
              <w:bottom w:val="nil"/>
            </w:tcBorders>
          </w:tcPr>
          <w:p w:rsidR="00763E89" w:rsidRDefault="00763E89" w:rsidP="00172906">
            <w:pPr>
              <w:pStyle w:val="GTD1"/>
              <w:spacing w:before="40" w:after="40"/>
              <w:rPr>
                <w:rFonts w:ascii="Arial" w:hAnsi="Arial"/>
                <w:sz w:val="22"/>
                <w:lang w:val="pt-BR"/>
              </w:rPr>
            </w:pPr>
            <w:r>
              <w:rPr>
                <w:rFonts w:ascii="Arial" w:hAnsi="Arial"/>
                <w:sz w:val="22"/>
                <w:lang w:val="pt-BR"/>
              </w:rPr>
              <w:t>CNES (NP, FB)</w:t>
            </w:r>
          </w:p>
        </w:tc>
        <w:tc>
          <w:tcPr>
            <w:tcW w:w="1134" w:type="dxa"/>
            <w:tcBorders>
              <w:top w:val="nil"/>
              <w:bottom w:val="nil"/>
            </w:tcBorders>
          </w:tcPr>
          <w:p w:rsidR="00763E89" w:rsidRDefault="00763E89">
            <w:pPr>
              <w:pStyle w:val="GTD1"/>
              <w:spacing w:before="40" w:after="40"/>
              <w:jc w:val="center"/>
              <w:rPr>
                <w:rFonts w:ascii="Arial" w:hAnsi="Arial"/>
                <w:sz w:val="22"/>
                <w:lang w:val="pt-BR"/>
              </w:rPr>
            </w:pPr>
            <w:r>
              <w:rPr>
                <w:rFonts w:ascii="Arial" w:hAnsi="Arial"/>
                <w:sz w:val="22"/>
                <w:lang w:val="pt-BR"/>
              </w:rPr>
              <w:t>1</w:t>
            </w:r>
          </w:p>
        </w:tc>
        <w:tc>
          <w:tcPr>
            <w:tcW w:w="1064" w:type="dxa"/>
            <w:tcBorders>
              <w:top w:val="nil"/>
              <w:bottom w:val="nil"/>
              <w:right w:val="nil"/>
            </w:tcBorders>
          </w:tcPr>
          <w:p w:rsidR="00763E89" w:rsidRDefault="00763E89">
            <w:pPr>
              <w:pStyle w:val="GTD1"/>
              <w:spacing w:before="40" w:after="40"/>
              <w:rPr>
                <w:rFonts w:ascii="Arial" w:hAnsi="Arial"/>
                <w:sz w:val="22"/>
                <w:lang w:val="pt-BR"/>
              </w:rPr>
            </w:pPr>
            <w:r>
              <w:rPr>
                <w:rFonts w:ascii="Arial" w:hAnsi="Arial"/>
                <w:sz w:val="22"/>
                <w:lang w:val="pt-BR"/>
              </w:rPr>
              <w:t>e-mail</w:t>
            </w:r>
          </w:p>
        </w:tc>
      </w:tr>
      <w:tr w:rsidR="00763E89">
        <w:trPr>
          <w:trHeight w:hRule="exact" w:val="340"/>
        </w:trPr>
        <w:tc>
          <w:tcPr>
            <w:tcW w:w="7725" w:type="dxa"/>
            <w:tcBorders>
              <w:top w:val="nil"/>
              <w:left w:val="nil"/>
              <w:bottom w:val="nil"/>
            </w:tcBorders>
          </w:tcPr>
          <w:p w:rsidR="00763E89" w:rsidRDefault="00763E89" w:rsidP="006F6449">
            <w:pPr>
              <w:pStyle w:val="GTD1"/>
              <w:spacing w:before="40" w:after="40"/>
              <w:rPr>
                <w:rFonts w:ascii="Arial" w:hAnsi="Arial"/>
                <w:sz w:val="22"/>
                <w:lang w:val="pt-BR"/>
              </w:rPr>
            </w:pPr>
            <w:r>
              <w:rPr>
                <w:rFonts w:ascii="Arial" w:hAnsi="Arial"/>
                <w:sz w:val="22"/>
                <w:lang w:val="pt-BR"/>
              </w:rPr>
              <w:t>DTU Space (LS, OA)</w:t>
            </w:r>
          </w:p>
        </w:tc>
        <w:tc>
          <w:tcPr>
            <w:tcW w:w="1134" w:type="dxa"/>
            <w:tcBorders>
              <w:top w:val="nil"/>
              <w:bottom w:val="nil"/>
            </w:tcBorders>
          </w:tcPr>
          <w:p w:rsidR="00763E89" w:rsidRDefault="00763E89" w:rsidP="006F6449">
            <w:pPr>
              <w:pStyle w:val="GTD1"/>
              <w:spacing w:before="40" w:after="40"/>
              <w:jc w:val="center"/>
              <w:rPr>
                <w:rFonts w:ascii="Arial" w:hAnsi="Arial"/>
                <w:sz w:val="22"/>
                <w:lang w:val="pt-BR"/>
              </w:rPr>
            </w:pPr>
            <w:r>
              <w:rPr>
                <w:rFonts w:ascii="Arial" w:hAnsi="Arial"/>
                <w:sz w:val="22"/>
                <w:lang w:val="pt-BR"/>
              </w:rPr>
              <w:t>1</w:t>
            </w:r>
          </w:p>
        </w:tc>
        <w:tc>
          <w:tcPr>
            <w:tcW w:w="1064" w:type="dxa"/>
            <w:tcBorders>
              <w:top w:val="nil"/>
              <w:bottom w:val="nil"/>
              <w:right w:val="nil"/>
            </w:tcBorders>
          </w:tcPr>
          <w:p w:rsidR="00763E89" w:rsidRDefault="00763E89" w:rsidP="006F6449">
            <w:pPr>
              <w:pStyle w:val="GTD1"/>
              <w:spacing w:before="40" w:after="40"/>
              <w:rPr>
                <w:rFonts w:ascii="Arial" w:hAnsi="Arial"/>
                <w:sz w:val="22"/>
                <w:lang w:val="pt-BR"/>
              </w:rPr>
            </w:pPr>
            <w:r>
              <w:rPr>
                <w:rFonts w:ascii="Arial" w:hAnsi="Arial"/>
                <w:sz w:val="22"/>
                <w:lang w:val="pt-BR"/>
              </w:rPr>
              <w:t>e-mail</w:t>
            </w:r>
          </w:p>
        </w:tc>
      </w:tr>
      <w:tr w:rsidR="00763E89">
        <w:trPr>
          <w:trHeight w:hRule="exact" w:val="340"/>
        </w:trPr>
        <w:tc>
          <w:tcPr>
            <w:tcW w:w="7725" w:type="dxa"/>
            <w:tcBorders>
              <w:top w:val="nil"/>
              <w:left w:val="nil"/>
              <w:bottom w:val="nil"/>
            </w:tcBorders>
          </w:tcPr>
          <w:p w:rsidR="00763E89" w:rsidRDefault="00763E89" w:rsidP="006F6449">
            <w:pPr>
              <w:pStyle w:val="GTD1"/>
              <w:spacing w:before="40" w:after="40"/>
              <w:rPr>
                <w:rFonts w:ascii="Arial" w:hAnsi="Arial"/>
                <w:sz w:val="22"/>
                <w:lang w:val="pt-BR"/>
              </w:rPr>
            </w:pPr>
            <w:r>
              <w:rPr>
                <w:rFonts w:ascii="Arial" w:hAnsi="Arial"/>
                <w:sz w:val="22"/>
                <w:lang w:val="pt-BR"/>
              </w:rPr>
              <w:t>isardSAT (MR, PG, CMP)</w:t>
            </w:r>
          </w:p>
        </w:tc>
        <w:tc>
          <w:tcPr>
            <w:tcW w:w="1134" w:type="dxa"/>
            <w:tcBorders>
              <w:top w:val="nil"/>
              <w:bottom w:val="nil"/>
            </w:tcBorders>
          </w:tcPr>
          <w:p w:rsidR="00763E89" w:rsidRDefault="00763E89" w:rsidP="006F6449">
            <w:pPr>
              <w:pStyle w:val="GTD1"/>
              <w:spacing w:before="40" w:after="40"/>
              <w:jc w:val="center"/>
              <w:rPr>
                <w:rFonts w:ascii="Arial" w:hAnsi="Arial"/>
                <w:sz w:val="22"/>
                <w:lang w:val="pt-BR"/>
              </w:rPr>
            </w:pPr>
            <w:r>
              <w:rPr>
                <w:rFonts w:ascii="Arial" w:hAnsi="Arial"/>
                <w:sz w:val="22"/>
                <w:lang w:val="pt-BR"/>
              </w:rPr>
              <w:t>1</w:t>
            </w:r>
          </w:p>
        </w:tc>
        <w:tc>
          <w:tcPr>
            <w:tcW w:w="1064" w:type="dxa"/>
            <w:tcBorders>
              <w:top w:val="nil"/>
              <w:bottom w:val="nil"/>
              <w:right w:val="nil"/>
            </w:tcBorders>
          </w:tcPr>
          <w:p w:rsidR="00763E89" w:rsidRDefault="00763E89" w:rsidP="006F6449">
            <w:pPr>
              <w:pStyle w:val="GTD1"/>
              <w:spacing w:before="40" w:after="40"/>
              <w:rPr>
                <w:rFonts w:ascii="Arial" w:hAnsi="Arial"/>
                <w:sz w:val="22"/>
                <w:lang w:val="pt-BR"/>
              </w:rPr>
            </w:pPr>
            <w:r>
              <w:rPr>
                <w:rFonts w:ascii="Arial" w:hAnsi="Arial"/>
                <w:sz w:val="22"/>
                <w:lang w:val="pt-BR"/>
              </w:rPr>
              <w:t>e-mail</w:t>
            </w:r>
          </w:p>
        </w:tc>
      </w:tr>
      <w:tr w:rsidR="00763E89">
        <w:trPr>
          <w:trHeight w:hRule="exact" w:val="340"/>
        </w:trPr>
        <w:tc>
          <w:tcPr>
            <w:tcW w:w="7725" w:type="dxa"/>
            <w:tcBorders>
              <w:top w:val="nil"/>
              <w:left w:val="nil"/>
              <w:bottom w:val="nil"/>
            </w:tcBorders>
          </w:tcPr>
          <w:p w:rsidR="00763E89" w:rsidRPr="00937811" w:rsidRDefault="00763E89" w:rsidP="006F6449">
            <w:pPr>
              <w:pStyle w:val="GTD1"/>
              <w:spacing w:before="40" w:after="40"/>
              <w:rPr>
                <w:rFonts w:ascii="Arial" w:hAnsi="Arial"/>
                <w:sz w:val="22"/>
                <w:lang w:val="en-GB"/>
              </w:rPr>
            </w:pPr>
            <w:r w:rsidRPr="005274AB">
              <w:rPr>
                <w:rFonts w:ascii="Arial" w:hAnsi="Arial"/>
                <w:sz w:val="22"/>
                <w:lang w:val="en-GB"/>
              </w:rPr>
              <w:t>NOC (CG, LW, PC, HS)</w:t>
            </w:r>
          </w:p>
        </w:tc>
        <w:tc>
          <w:tcPr>
            <w:tcW w:w="1134" w:type="dxa"/>
            <w:tcBorders>
              <w:top w:val="nil"/>
              <w:bottom w:val="nil"/>
            </w:tcBorders>
          </w:tcPr>
          <w:p w:rsidR="00763E89" w:rsidRDefault="00763E89" w:rsidP="006F6449">
            <w:pPr>
              <w:pStyle w:val="GTD1"/>
              <w:spacing w:before="40" w:after="40"/>
              <w:jc w:val="center"/>
              <w:rPr>
                <w:rFonts w:ascii="Arial" w:hAnsi="Arial"/>
                <w:sz w:val="22"/>
                <w:lang w:val="pt-BR"/>
              </w:rPr>
            </w:pPr>
            <w:r>
              <w:rPr>
                <w:rFonts w:ascii="Arial" w:hAnsi="Arial"/>
                <w:sz w:val="22"/>
                <w:lang w:val="pt-BR"/>
              </w:rPr>
              <w:t>1</w:t>
            </w:r>
          </w:p>
        </w:tc>
        <w:tc>
          <w:tcPr>
            <w:tcW w:w="1064" w:type="dxa"/>
            <w:tcBorders>
              <w:top w:val="nil"/>
              <w:bottom w:val="nil"/>
              <w:right w:val="nil"/>
            </w:tcBorders>
          </w:tcPr>
          <w:p w:rsidR="00763E89" w:rsidRDefault="00763E89" w:rsidP="006F6449">
            <w:pPr>
              <w:pStyle w:val="GTD1"/>
              <w:spacing w:before="40" w:after="40"/>
              <w:rPr>
                <w:rFonts w:ascii="Arial" w:hAnsi="Arial"/>
                <w:sz w:val="22"/>
                <w:lang w:val="pt-BR"/>
              </w:rPr>
            </w:pPr>
            <w:r>
              <w:rPr>
                <w:rFonts w:ascii="Arial" w:hAnsi="Arial"/>
                <w:sz w:val="22"/>
                <w:lang w:val="pt-BR"/>
              </w:rPr>
              <w:t>e-mail</w:t>
            </w:r>
          </w:p>
        </w:tc>
      </w:tr>
      <w:tr w:rsidR="00763E89">
        <w:trPr>
          <w:trHeight w:hRule="exact" w:val="340"/>
        </w:trPr>
        <w:tc>
          <w:tcPr>
            <w:tcW w:w="7725" w:type="dxa"/>
            <w:tcBorders>
              <w:top w:val="nil"/>
              <w:left w:val="nil"/>
              <w:bottom w:val="nil"/>
            </w:tcBorders>
          </w:tcPr>
          <w:p w:rsidR="00763E89" w:rsidRDefault="00763E89" w:rsidP="006F6449">
            <w:pPr>
              <w:pStyle w:val="GTD1"/>
              <w:spacing w:before="40" w:after="40"/>
              <w:rPr>
                <w:rFonts w:ascii="Arial" w:hAnsi="Arial"/>
                <w:sz w:val="22"/>
                <w:lang w:val="pt-BR"/>
              </w:rPr>
            </w:pPr>
            <w:r>
              <w:rPr>
                <w:rFonts w:ascii="Arial" w:hAnsi="Arial"/>
                <w:sz w:val="22"/>
                <w:lang w:val="pt-BR"/>
              </w:rPr>
              <w:t>Noveltis (MC)</w:t>
            </w:r>
          </w:p>
        </w:tc>
        <w:tc>
          <w:tcPr>
            <w:tcW w:w="1134" w:type="dxa"/>
            <w:tcBorders>
              <w:top w:val="nil"/>
              <w:bottom w:val="nil"/>
            </w:tcBorders>
          </w:tcPr>
          <w:p w:rsidR="00763E89" w:rsidRDefault="00763E89" w:rsidP="006F6449">
            <w:pPr>
              <w:pStyle w:val="GTD1"/>
              <w:spacing w:before="40" w:after="40"/>
              <w:jc w:val="center"/>
              <w:rPr>
                <w:rFonts w:ascii="Arial" w:hAnsi="Arial"/>
                <w:sz w:val="22"/>
                <w:lang w:val="pt-BR"/>
              </w:rPr>
            </w:pPr>
            <w:r>
              <w:rPr>
                <w:rFonts w:ascii="Arial" w:hAnsi="Arial"/>
                <w:sz w:val="22"/>
                <w:lang w:val="pt-BR"/>
              </w:rPr>
              <w:t>1</w:t>
            </w:r>
          </w:p>
        </w:tc>
        <w:tc>
          <w:tcPr>
            <w:tcW w:w="1064" w:type="dxa"/>
            <w:tcBorders>
              <w:top w:val="nil"/>
              <w:bottom w:val="nil"/>
              <w:right w:val="nil"/>
            </w:tcBorders>
          </w:tcPr>
          <w:p w:rsidR="00763E89" w:rsidRDefault="00763E89" w:rsidP="006F6449">
            <w:pPr>
              <w:pStyle w:val="GTD1"/>
              <w:spacing w:before="40" w:after="40"/>
              <w:rPr>
                <w:rFonts w:ascii="Arial" w:hAnsi="Arial"/>
                <w:sz w:val="22"/>
                <w:lang w:val="pt-BR"/>
              </w:rPr>
            </w:pPr>
            <w:r>
              <w:rPr>
                <w:rFonts w:ascii="Arial" w:hAnsi="Arial"/>
                <w:sz w:val="22"/>
                <w:lang w:val="pt-BR"/>
              </w:rPr>
              <w:t>e-mail</w:t>
            </w:r>
          </w:p>
        </w:tc>
      </w:tr>
      <w:tr w:rsidR="00763E89">
        <w:trPr>
          <w:trHeight w:hRule="exact" w:val="340"/>
        </w:trPr>
        <w:tc>
          <w:tcPr>
            <w:tcW w:w="7725" w:type="dxa"/>
            <w:tcBorders>
              <w:top w:val="nil"/>
              <w:left w:val="nil"/>
              <w:bottom w:val="nil"/>
            </w:tcBorders>
          </w:tcPr>
          <w:p w:rsidR="00763E89" w:rsidRDefault="00763E89" w:rsidP="00172906">
            <w:pPr>
              <w:pStyle w:val="GTD1"/>
              <w:spacing w:before="40" w:after="40"/>
              <w:rPr>
                <w:rFonts w:ascii="Arial" w:hAnsi="Arial"/>
                <w:sz w:val="22"/>
                <w:lang w:val="pt-BR"/>
              </w:rPr>
            </w:pPr>
            <w:r>
              <w:rPr>
                <w:rFonts w:ascii="Arial" w:hAnsi="Arial"/>
                <w:sz w:val="22"/>
                <w:lang w:val="pt-BR"/>
              </w:rPr>
              <w:t>Starlab (MPC, MC)</w:t>
            </w:r>
          </w:p>
        </w:tc>
        <w:tc>
          <w:tcPr>
            <w:tcW w:w="1134" w:type="dxa"/>
            <w:tcBorders>
              <w:top w:val="nil"/>
              <w:bottom w:val="nil"/>
            </w:tcBorders>
          </w:tcPr>
          <w:p w:rsidR="00763E89" w:rsidRDefault="00763E89" w:rsidP="006F6449">
            <w:pPr>
              <w:pStyle w:val="GTD1"/>
              <w:spacing w:before="40" w:after="40"/>
              <w:jc w:val="center"/>
              <w:rPr>
                <w:rFonts w:ascii="Arial" w:hAnsi="Arial"/>
                <w:sz w:val="22"/>
                <w:lang w:val="pt-BR"/>
              </w:rPr>
            </w:pPr>
            <w:r>
              <w:rPr>
                <w:rFonts w:ascii="Arial" w:hAnsi="Arial"/>
                <w:sz w:val="22"/>
                <w:lang w:val="pt-BR"/>
              </w:rPr>
              <w:t>1</w:t>
            </w:r>
          </w:p>
        </w:tc>
        <w:tc>
          <w:tcPr>
            <w:tcW w:w="1064" w:type="dxa"/>
            <w:tcBorders>
              <w:top w:val="nil"/>
              <w:bottom w:val="nil"/>
              <w:right w:val="nil"/>
            </w:tcBorders>
          </w:tcPr>
          <w:p w:rsidR="00763E89" w:rsidRDefault="00763E89" w:rsidP="006F6449">
            <w:pPr>
              <w:pStyle w:val="GTD1"/>
              <w:spacing w:before="40" w:after="40"/>
              <w:rPr>
                <w:rFonts w:ascii="Arial" w:hAnsi="Arial"/>
                <w:sz w:val="22"/>
                <w:lang w:val="pt-BR"/>
              </w:rPr>
            </w:pPr>
            <w:r>
              <w:rPr>
                <w:rFonts w:ascii="Arial" w:hAnsi="Arial"/>
                <w:sz w:val="22"/>
                <w:lang w:val="pt-BR"/>
              </w:rPr>
              <w:t>e-mail</w:t>
            </w:r>
          </w:p>
        </w:tc>
      </w:tr>
      <w:tr w:rsidR="00763E89">
        <w:trPr>
          <w:trHeight w:hRule="exact" w:val="340"/>
        </w:trPr>
        <w:tc>
          <w:tcPr>
            <w:tcW w:w="7725" w:type="dxa"/>
            <w:tcBorders>
              <w:top w:val="nil"/>
              <w:left w:val="nil"/>
              <w:bottom w:val="nil"/>
            </w:tcBorders>
          </w:tcPr>
          <w:p w:rsidR="00763E89" w:rsidRDefault="00763E89" w:rsidP="006F6449">
            <w:pPr>
              <w:pStyle w:val="GTD1"/>
              <w:spacing w:before="40" w:after="40"/>
              <w:rPr>
                <w:rFonts w:ascii="Arial" w:hAnsi="Arial"/>
                <w:sz w:val="22"/>
                <w:lang w:val="pt-BR"/>
              </w:rPr>
            </w:pPr>
            <w:r>
              <w:rPr>
                <w:rFonts w:ascii="Arial" w:hAnsi="Arial"/>
                <w:sz w:val="22"/>
                <w:lang w:val="pt-BR"/>
              </w:rPr>
              <w:t xml:space="preserve">TU Delft (MN, RS) </w:t>
            </w:r>
          </w:p>
        </w:tc>
        <w:tc>
          <w:tcPr>
            <w:tcW w:w="1134" w:type="dxa"/>
            <w:tcBorders>
              <w:top w:val="nil"/>
              <w:bottom w:val="nil"/>
            </w:tcBorders>
          </w:tcPr>
          <w:p w:rsidR="00763E89" w:rsidRDefault="00763E89" w:rsidP="006F6449">
            <w:pPr>
              <w:pStyle w:val="GTD1"/>
              <w:spacing w:before="40" w:after="40"/>
              <w:jc w:val="center"/>
              <w:rPr>
                <w:rFonts w:ascii="Arial" w:hAnsi="Arial"/>
                <w:sz w:val="22"/>
                <w:lang w:val="pt-BR"/>
              </w:rPr>
            </w:pPr>
            <w:r>
              <w:rPr>
                <w:rFonts w:ascii="Arial" w:hAnsi="Arial"/>
                <w:sz w:val="22"/>
                <w:lang w:val="pt-BR"/>
              </w:rPr>
              <w:t>1</w:t>
            </w:r>
          </w:p>
        </w:tc>
        <w:tc>
          <w:tcPr>
            <w:tcW w:w="1064" w:type="dxa"/>
            <w:tcBorders>
              <w:top w:val="nil"/>
              <w:bottom w:val="nil"/>
              <w:right w:val="nil"/>
            </w:tcBorders>
          </w:tcPr>
          <w:p w:rsidR="00763E89" w:rsidRDefault="00763E89" w:rsidP="006F6449">
            <w:pPr>
              <w:pStyle w:val="GTD1"/>
              <w:spacing w:before="40" w:after="40"/>
              <w:rPr>
                <w:rFonts w:ascii="Arial" w:hAnsi="Arial"/>
                <w:sz w:val="22"/>
                <w:lang w:val="pt-BR"/>
              </w:rPr>
            </w:pPr>
            <w:r>
              <w:rPr>
                <w:rFonts w:ascii="Arial" w:hAnsi="Arial"/>
                <w:sz w:val="22"/>
                <w:lang w:val="pt-BR"/>
              </w:rPr>
              <w:t>e-mail</w:t>
            </w:r>
          </w:p>
        </w:tc>
      </w:tr>
      <w:tr w:rsidR="00763E89">
        <w:trPr>
          <w:trHeight w:hRule="exact" w:val="340"/>
        </w:trPr>
        <w:tc>
          <w:tcPr>
            <w:tcW w:w="7725" w:type="dxa"/>
            <w:tcBorders>
              <w:top w:val="nil"/>
              <w:left w:val="nil"/>
              <w:bottom w:val="nil"/>
            </w:tcBorders>
          </w:tcPr>
          <w:p w:rsidR="00763E89" w:rsidRDefault="00763E89" w:rsidP="006F6449">
            <w:pPr>
              <w:pStyle w:val="GTD1"/>
              <w:spacing w:before="40" w:after="40"/>
              <w:rPr>
                <w:rFonts w:ascii="Arial" w:hAnsi="Arial"/>
                <w:sz w:val="22"/>
                <w:lang w:val="pt-BR"/>
              </w:rPr>
            </w:pPr>
            <w:r>
              <w:rPr>
                <w:rFonts w:ascii="Arial" w:hAnsi="Arial"/>
                <w:sz w:val="22"/>
                <w:lang w:val="pt-BR"/>
              </w:rPr>
              <w:t>U Porto (JF, AN)</w:t>
            </w:r>
          </w:p>
        </w:tc>
        <w:tc>
          <w:tcPr>
            <w:tcW w:w="1134" w:type="dxa"/>
            <w:tcBorders>
              <w:top w:val="nil"/>
              <w:bottom w:val="nil"/>
            </w:tcBorders>
          </w:tcPr>
          <w:p w:rsidR="00763E89" w:rsidRDefault="00763E89" w:rsidP="006F6449">
            <w:pPr>
              <w:pStyle w:val="GTD1"/>
              <w:spacing w:before="40" w:after="40"/>
              <w:jc w:val="center"/>
              <w:rPr>
                <w:rFonts w:ascii="Arial" w:hAnsi="Arial"/>
                <w:sz w:val="22"/>
                <w:lang w:val="pt-BR"/>
              </w:rPr>
            </w:pPr>
            <w:r>
              <w:rPr>
                <w:rFonts w:ascii="Arial" w:hAnsi="Arial"/>
                <w:sz w:val="22"/>
                <w:lang w:val="pt-BR"/>
              </w:rPr>
              <w:t>1</w:t>
            </w:r>
          </w:p>
        </w:tc>
        <w:tc>
          <w:tcPr>
            <w:tcW w:w="1064" w:type="dxa"/>
            <w:tcBorders>
              <w:top w:val="nil"/>
              <w:bottom w:val="nil"/>
              <w:right w:val="nil"/>
            </w:tcBorders>
          </w:tcPr>
          <w:p w:rsidR="00763E89" w:rsidRDefault="00763E89" w:rsidP="006F6449">
            <w:pPr>
              <w:pStyle w:val="GTD1"/>
              <w:spacing w:before="40" w:after="40"/>
              <w:rPr>
                <w:rFonts w:ascii="Arial" w:hAnsi="Arial"/>
                <w:sz w:val="22"/>
                <w:lang w:val="pt-BR"/>
              </w:rPr>
            </w:pPr>
            <w:r>
              <w:rPr>
                <w:rFonts w:ascii="Arial" w:hAnsi="Arial"/>
                <w:sz w:val="22"/>
                <w:lang w:val="pt-BR"/>
              </w:rPr>
              <w:t>e-mail</w:t>
            </w:r>
          </w:p>
        </w:tc>
      </w:tr>
    </w:tbl>
    <w:p w:rsidR="00763E89" w:rsidRDefault="00763E89">
      <w:pPr>
        <w:rPr>
          <w:rFonts w:ascii="Arial" w:hAnsi="Arial"/>
          <w:sz w:val="22"/>
          <w:lang w:val="pt-BR"/>
        </w:rPr>
      </w:pPr>
    </w:p>
    <w:tbl>
      <w:tblPr>
        <w:tblW w:w="9993" w:type="dxa"/>
        <w:tblLayout w:type="fixed"/>
        <w:tblCellMar>
          <w:left w:w="70" w:type="dxa"/>
          <w:right w:w="70" w:type="dxa"/>
        </w:tblCellMar>
        <w:tblLook w:val="0000"/>
      </w:tblPr>
      <w:tblGrid>
        <w:gridCol w:w="9993"/>
      </w:tblGrid>
      <w:tr w:rsidR="00763E89">
        <w:trPr>
          <w:trHeight w:val="326"/>
        </w:trPr>
        <w:tc>
          <w:tcPr>
            <w:tcW w:w="9993" w:type="dxa"/>
          </w:tcPr>
          <w:p w:rsidR="00763E89" w:rsidRDefault="00763E89">
            <w:pPr>
              <w:pStyle w:val="Heading7"/>
              <w:rPr>
                <w:rFonts w:ascii="Arial" w:hAnsi="Arial"/>
                <w:sz w:val="22"/>
                <w:lang w:val="en-US"/>
              </w:rPr>
            </w:pPr>
            <w:r>
              <w:rPr>
                <w:rFonts w:ascii="Arial" w:hAnsi="Arial"/>
                <w:sz w:val="22"/>
                <w:lang w:val="en-US"/>
              </w:rPr>
              <w:t>APPROVAL</w:t>
            </w:r>
          </w:p>
          <w:p w:rsidR="00763E89" w:rsidRDefault="00763E89">
            <w:pPr>
              <w:rPr>
                <w:rFonts w:ascii="Arial" w:hAnsi="Arial"/>
                <w:sz w:val="22"/>
                <w:lang w:val="en-US"/>
              </w:rPr>
            </w:pPr>
          </w:p>
        </w:tc>
      </w:tr>
    </w:tbl>
    <w:tbl>
      <w:tblPr>
        <w:tblpPr w:leftFromText="141" w:rightFromText="141" w:vertAnchor="text" w:horzAnchor="margin" w:tblpY="123"/>
        <w:tblW w:w="10011" w:type="dxa"/>
        <w:tblCellMar>
          <w:left w:w="70" w:type="dxa"/>
          <w:right w:w="70" w:type="dxa"/>
        </w:tblCellMar>
        <w:tblLook w:val="0000"/>
      </w:tblPr>
      <w:tblGrid>
        <w:gridCol w:w="1630"/>
        <w:gridCol w:w="1701"/>
        <w:gridCol w:w="1577"/>
        <w:gridCol w:w="1701"/>
        <w:gridCol w:w="1701"/>
        <w:gridCol w:w="1701"/>
      </w:tblGrid>
      <w:tr w:rsidR="00763E89">
        <w:trPr>
          <w:trHeight w:hRule="exact" w:val="753"/>
        </w:trPr>
        <w:tc>
          <w:tcPr>
            <w:tcW w:w="1630" w:type="dxa"/>
            <w:tcBorders>
              <w:top w:val="single" w:sz="12" w:space="0" w:color="C0C0C0"/>
              <w:right w:val="single" w:sz="8" w:space="0" w:color="C0C0C0"/>
            </w:tcBorders>
            <w:vAlign w:val="center"/>
          </w:tcPr>
          <w:p w:rsidR="00763E89" w:rsidRDefault="00763E89">
            <w:pPr>
              <w:pStyle w:val="GTD1"/>
              <w:jc w:val="left"/>
              <w:rPr>
                <w:rFonts w:ascii="Arial" w:hAnsi="Arial"/>
                <w:sz w:val="22"/>
                <w:lang w:val="en-US"/>
              </w:rPr>
            </w:pPr>
            <w:r>
              <w:rPr>
                <w:rFonts w:ascii="Arial" w:hAnsi="Arial"/>
                <w:sz w:val="22"/>
                <w:lang w:val="en-US"/>
              </w:rPr>
              <w:t>Signature (s)</w:t>
            </w:r>
          </w:p>
        </w:tc>
        <w:tc>
          <w:tcPr>
            <w:tcW w:w="1701" w:type="dxa"/>
            <w:tcBorders>
              <w:top w:val="single" w:sz="12" w:space="0" w:color="C0C0C0"/>
              <w:left w:val="single" w:sz="8" w:space="0" w:color="C0C0C0"/>
              <w:right w:val="single" w:sz="8" w:space="0" w:color="C0C0C0"/>
            </w:tcBorders>
          </w:tcPr>
          <w:p w:rsidR="00763E89" w:rsidRDefault="00763E89">
            <w:pPr>
              <w:pStyle w:val="GTD1"/>
              <w:rPr>
                <w:rFonts w:ascii="Arial" w:hAnsi="Arial"/>
                <w:sz w:val="22"/>
                <w:lang w:val="en-US"/>
              </w:rPr>
            </w:pPr>
            <w:r>
              <w:rPr>
                <w:rFonts w:ascii="Arial" w:hAnsi="Arial"/>
                <w:sz w:val="22"/>
                <w:lang w:val="en-US"/>
              </w:rPr>
              <w:t xml:space="preserve"> </w:t>
            </w:r>
          </w:p>
        </w:tc>
        <w:tc>
          <w:tcPr>
            <w:tcW w:w="1577" w:type="dxa"/>
            <w:tcBorders>
              <w:top w:val="single" w:sz="12" w:space="0" w:color="C0C0C0"/>
              <w:left w:val="single" w:sz="8" w:space="0" w:color="C0C0C0"/>
              <w:right w:val="single" w:sz="8" w:space="0" w:color="C0C0C0"/>
            </w:tcBorders>
          </w:tcPr>
          <w:p w:rsidR="00763E89" w:rsidRDefault="00763E89">
            <w:pPr>
              <w:pStyle w:val="GTD1"/>
              <w:rPr>
                <w:rFonts w:ascii="Arial" w:hAnsi="Arial"/>
                <w:sz w:val="22"/>
                <w:lang w:val="en-US"/>
              </w:rPr>
            </w:pPr>
          </w:p>
        </w:tc>
        <w:tc>
          <w:tcPr>
            <w:tcW w:w="1701" w:type="dxa"/>
            <w:tcBorders>
              <w:top w:val="single" w:sz="12" w:space="0" w:color="C0C0C0"/>
              <w:left w:val="single" w:sz="8" w:space="0" w:color="C0C0C0"/>
              <w:right w:val="single" w:sz="8" w:space="0" w:color="C0C0C0"/>
            </w:tcBorders>
          </w:tcPr>
          <w:p w:rsidR="00763E89" w:rsidRDefault="00763E89">
            <w:pPr>
              <w:pStyle w:val="GTD1"/>
              <w:rPr>
                <w:rFonts w:ascii="Arial" w:hAnsi="Arial"/>
                <w:sz w:val="22"/>
                <w:lang w:val="en-US"/>
              </w:rPr>
            </w:pPr>
          </w:p>
        </w:tc>
        <w:tc>
          <w:tcPr>
            <w:tcW w:w="1701" w:type="dxa"/>
            <w:tcBorders>
              <w:top w:val="single" w:sz="12" w:space="0" w:color="C0C0C0"/>
              <w:left w:val="single" w:sz="8" w:space="0" w:color="C0C0C0"/>
              <w:right w:val="single" w:sz="8" w:space="0" w:color="C0C0C0"/>
            </w:tcBorders>
          </w:tcPr>
          <w:p w:rsidR="00763E89" w:rsidRDefault="00763E89">
            <w:pPr>
              <w:pStyle w:val="GTD1"/>
              <w:jc w:val="right"/>
              <w:rPr>
                <w:rFonts w:ascii="Arial" w:hAnsi="Arial"/>
                <w:sz w:val="22"/>
                <w:lang w:val="en-US"/>
              </w:rPr>
            </w:pPr>
          </w:p>
        </w:tc>
        <w:tc>
          <w:tcPr>
            <w:tcW w:w="1701" w:type="dxa"/>
            <w:tcBorders>
              <w:top w:val="single" w:sz="12" w:space="0" w:color="C0C0C0"/>
              <w:left w:val="single" w:sz="8" w:space="0" w:color="C0C0C0"/>
              <w:right w:val="single" w:sz="8" w:space="0" w:color="C0C0C0"/>
            </w:tcBorders>
          </w:tcPr>
          <w:p w:rsidR="00763E89" w:rsidRDefault="00763E89">
            <w:pPr>
              <w:pStyle w:val="GTD1"/>
              <w:jc w:val="right"/>
              <w:rPr>
                <w:rFonts w:ascii="Arial" w:hAnsi="Arial"/>
                <w:sz w:val="22"/>
                <w:lang w:val="en-US"/>
              </w:rPr>
            </w:pPr>
          </w:p>
        </w:tc>
      </w:tr>
      <w:tr w:rsidR="00763E89">
        <w:trPr>
          <w:trHeight w:hRule="exact" w:val="284"/>
        </w:trPr>
        <w:tc>
          <w:tcPr>
            <w:tcW w:w="1630" w:type="dxa"/>
            <w:tcBorders>
              <w:right w:val="single" w:sz="8" w:space="0" w:color="C0C0C0"/>
            </w:tcBorders>
          </w:tcPr>
          <w:p w:rsidR="00763E89" w:rsidRDefault="00763E89">
            <w:pPr>
              <w:pStyle w:val="GTD1"/>
              <w:rPr>
                <w:rFonts w:ascii="Arial" w:hAnsi="Arial"/>
                <w:sz w:val="22"/>
                <w:lang w:val="en-US"/>
              </w:rPr>
            </w:pPr>
            <w:r>
              <w:rPr>
                <w:rFonts w:ascii="Arial" w:hAnsi="Arial"/>
                <w:sz w:val="22"/>
                <w:lang w:val="en-US"/>
              </w:rPr>
              <w:t>Date</w:t>
            </w:r>
          </w:p>
        </w:tc>
        <w:tc>
          <w:tcPr>
            <w:tcW w:w="1701" w:type="dxa"/>
            <w:tcBorders>
              <w:left w:val="single" w:sz="8" w:space="0" w:color="C0C0C0"/>
              <w:right w:val="single" w:sz="8" w:space="0" w:color="C0C0C0"/>
            </w:tcBorders>
          </w:tcPr>
          <w:p w:rsidR="00763E89" w:rsidRDefault="00763E89">
            <w:pPr>
              <w:pStyle w:val="GTD1"/>
              <w:rPr>
                <w:rFonts w:ascii="Arial" w:hAnsi="Arial"/>
                <w:sz w:val="22"/>
                <w:lang w:val="en-US"/>
              </w:rPr>
            </w:pPr>
          </w:p>
        </w:tc>
        <w:tc>
          <w:tcPr>
            <w:tcW w:w="1577" w:type="dxa"/>
            <w:tcBorders>
              <w:left w:val="single" w:sz="8" w:space="0" w:color="C0C0C0"/>
              <w:right w:val="single" w:sz="8" w:space="0" w:color="C0C0C0"/>
            </w:tcBorders>
          </w:tcPr>
          <w:p w:rsidR="00763E89" w:rsidRDefault="00763E89">
            <w:pPr>
              <w:pStyle w:val="GTD1"/>
              <w:rPr>
                <w:rFonts w:ascii="Arial" w:hAnsi="Arial"/>
                <w:sz w:val="22"/>
                <w:lang w:val="en-US"/>
              </w:rPr>
            </w:pPr>
          </w:p>
        </w:tc>
        <w:tc>
          <w:tcPr>
            <w:tcW w:w="1701" w:type="dxa"/>
            <w:tcBorders>
              <w:left w:val="single" w:sz="8" w:space="0" w:color="C0C0C0"/>
              <w:right w:val="single" w:sz="8" w:space="0" w:color="C0C0C0"/>
            </w:tcBorders>
          </w:tcPr>
          <w:p w:rsidR="00763E89" w:rsidRDefault="00763E89">
            <w:pPr>
              <w:pStyle w:val="GTD1"/>
              <w:rPr>
                <w:rFonts w:ascii="Arial" w:hAnsi="Arial"/>
                <w:sz w:val="22"/>
                <w:lang w:val="en-US"/>
              </w:rPr>
            </w:pPr>
          </w:p>
        </w:tc>
        <w:tc>
          <w:tcPr>
            <w:tcW w:w="1701" w:type="dxa"/>
            <w:tcBorders>
              <w:left w:val="single" w:sz="8" w:space="0" w:color="C0C0C0"/>
              <w:right w:val="single" w:sz="8" w:space="0" w:color="C0C0C0"/>
            </w:tcBorders>
          </w:tcPr>
          <w:p w:rsidR="00763E89" w:rsidRDefault="00763E89">
            <w:pPr>
              <w:pStyle w:val="GTD1"/>
              <w:jc w:val="right"/>
              <w:rPr>
                <w:rFonts w:ascii="Arial" w:hAnsi="Arial"/>
                <w:sz w:val="22"/>
                <w:lang w:val="en-US"/>
              </w:rPr>
            </w:pPr>
          </w:p>
        </w:tc>
        <w:tc>
          <w:tcPr>
            <w:tcW w:w="1701" w:type="dxa"/>
            <w:tcBorders>
              <w:left w:val="single" w:sz="8" w:space="0" w:color="C0C0C0"/>
              <w:right w:val="single" w:sz="8" w:space="0" w:color="C0C0C0"/>
            </w:tcBorders>
          </w:tcPr>
          <w:p w:rsidR="00763E89" w:rsidRDefault="00763E89">
            <w:pPr>
              <w:pStyle w:val="GTD1"/>
              <w:jc w:val="right"/>
              <w:rPr>
                <w:rFonts w:ascii="Arial" w:hAnsi="Arial"/>
                <w:sz w:val="22"/>
                <w:lang w:val="en-US"/>
              </w:rPr>
            </w:pPr>
          </w:p>
        </w:tc>
      </w:tr>
      <w:tr w:rsidR="00763E89">
        <w:trPr>
          <w:trHeight w:hRule="exact" w:val="515"/>
        </w:trPr>
        <w:tc>
          <w:tcPr>
            <w:tcW w:w="1630" w:type="dxa"/>
            <w:tcBorders>
              <w:right w:val="single" w:sz="8" w:space="0" w:color="C0C0C0"/>
            </w:tcBorders>
            <w:vAlign w:val="center"/>
          </w:tcPr>
          <w:p w:rsidR="00763E89" w:rsidRDefault="00763E89">
            <w:pPr>
              <w:pStyle w:val="GTD1"/>
              <w:rPr>
                <w:rFonts w:ascii="Arial" w:hAnsi="Arial"/>
                <w:b/>
                <w:sz w:val="22"/>
                <w:lang w:val="en-US"/>
              </w:rPr>
            </w:pPr>
            <w:r>
              <w:rPr>
                <w:rFonts w:ascii="Arial" w:hAnsi="Arial"/>
                <w:sz w:val="22"/>
                <w:lang w:val="en-US"/>
              </w:rPr>
              <w:t>Surname(s)</w:t>
            </w:r>
          </w:p>
        </w:tc>
        <w:tc>
          <w:tcPr>
            <w:tcW w:w="1701" w:type="dxa"/>
            <w:tcBorders>
              <w:left w:val="single" w:sz="8" w:space="0" w:color="C0C0C0"/>
              <w:right w:val="single" w:sz="8" w:space="0" w:color="C0C0C0"/>
            </w:tcBorders>
            <w:vAlign w:val="center"/>
          </w:tcPr>
          <w:p w:rsidR="00763E89" w:rsidRDefault="00763E89" w:rsidP="006F6449">
            <w:pPr>
              <w:pStyle w:val="GTD1"/>
              <w:jc w:val="center"/>
              <w:rPr>
                <w:rFonts w:ascii="Arial" w:hAnsi="Arial"/>
                <w:sz w:val="22"/>
              </w:rPr>
            </w:pPr>
            <w:r>
              <w:rPr>
                <w:rFonts w:ascii="Arial" w:hAnsi="Arial"/>
                <w:sz w:val="22"/>
              </w:rPr>
              <w:t>J. Benveniste</w:t>
            </w:r>
          </w:p>
        </w:tc>
        <w:tc>
          <w:tcPr>
            <w:tcW w:w="1577" w:type="dxa"/>
            <w:tcBorders>
              <w:left w:val="single" w:sz="8" w:space="0" w:color="C0C0C0"/>
              <w:right w:val="single" w:sz="8" w:space="0" w:color="C0C0C0"/>
            </w:tcBorders>
            <w:vAlign w:val="center"/>
          </w:tcPr>
          <w:p w:rsidR="00763E89" w:rsidRDefault="00763E89">
            <w:pPr>
              <w:pStyle w:val="GTD1"/>
              <w:jc w:val="center"/>
              <w:rPr>
                <w:rFonts w:ascii="Arial" w:hAnsi="Arial"/>
                <w:sz w:val="22"/>
                <w:lang w:val="en-US"/>
              </w:rPr>
            </w:pPr>
            <w:r>
              <w:rPr>
                <w:rFonts w:ascii="Arial" w:hAnsi="Arial"/>
                <w:sz w:val="22"/>
                <w:lang w:val="en-US"/>
              </w:rPr>
              <w:t>D. Cotton</w:t>
            </w:r>
          </w:p>
        </w:tc>
        <w:tc>
          <w:tcPr>
            <w:tcW w:w="1701" w:type="dxa"/>
            <w:tcBorders>
              <w:left w:val="single" w:sz="8" w:space="0" w:color="C0C0C0"/>
              <w:right w:val="single" w:sz="8" w:space="0" w:color="C0C0C0"/>
            </w:tcBorders>
            <w:vAlign w:val="center"/>
          </w:tcPr>
          <w:p w:rsidR="00763E89" w:rsidRDefault="00763E89" w:rsidP="006F6449">
            <w:pPr>
              <w:pStyle w:val="GTD1"/>
              <w:jc w:val="center"/>
              <w:rPr>
                <w:rFonts w:ascii="Arial" w:hAnsi="Arial"/>
                <w:sz w:val="22"/>
                <w:lang w:val="en-US"/>
              </w:rPr>
            </w:pPr>
            <w:r>
              <w:rPr>
                <w:rFonts w:ascii="Arial" w:hAnsi="Arial"/>
                <w:sz w:val="22"/>
                <w:lang w:val="en-US"/>
              </w:rPr>
              <w:t xml:space="preserve"> </w:t>
            </w:r>
          </w:p>
        </w:tc>
        <w:tc>
          <w:tcPr>
            <w:tcW w:w="1701" w:type="dxa"/>
            <w:tcBorders>
              <w:left w:val="single" w:sz="8" w:space="0" w:color="C0C0C0"/>
              <w:right w:val="single" w:sz="8" w:space="0" w:color="C0C0C0"/>
            </w:tcBorders>
            <w:vAlign w:val="center"/>
          </w:tcPr>
          <w:p w:rsidR="00763E89" w:rsidRDefault="00763E89">
            <w:pPr>
              <w:pStyle w:val="GTD1"/>
              <w:jc w:val="center"/>
              <w:rPr>
                <w:rFonts w:ascii="Arial" w:hAnsi="Arial"/>
                <w:sz w:val="22"/>
                <w:lang w:val="en-US"/>
              </w:rPr>
            </w:pPr>
          </w:p>
        </w:tc>
        <w:tc>
          <w:tcPr>
            <w:tcW w:w="1701" w:type="dxa"/>
            <w:tcBorders>
              <w:left w:val="single" w:sz="8" w:space="0" w:color="C0C0C0"/>
              <w:right w:val="single" w:sz="8" w:space="0" w:color="C0C0C0"/>
            </w:tcBorders>
            <w:vAlign w:val="center"/>
          </w:tcPr>
          <w:p w:rsidR="00763E89" w:rsidRDefault="00763E89" w:rsidP="006F6449">
            <w:pPr>
              <w:pStyle w:val="GTD1"/>
              <w:rPr>
                <w:rFonts w:ascii="Arial" w:hAnsi="Arial"/>
                <w:sz w:val="22"/>
                <w:lang w:val="en-US"/>
              </w:rPr>
            </w:pPr>
          </w:p>
        </w:tc>
      </w:tr>
      <w:tr w:rsidR="00763E89">
        <w:trPr>
          <w:trHeight w:hRule="exact" w:val="526"/>
        </w:trPr>
        <w:tc>
          <w:tcPr>
            <w:tcW w:w="1630" w:type="dxa"/>
            <w:tcBorders>
              <w:right w:val="single" w:sz="8" w:space="0" w:color="C0C0C0"/>
            </w:tcBorders>
            <w:vAlign w:val="center"/>
          </w:tcPr>
          <w:p w:rsidR="00763E89" w:rsidRDefault="00763E89">
            <w:pPr>
              <w:pStyle w:val="GTD1"/>
              <w:rPr>
                <w:rFonts w:ascii="Arial" w:hAnsi="Arial"/>
                <w:sz w:val="22"/>
                <w:lang w:val="en-US"/>
              </w:rPr>
            </w:pPr>
          </w:p>
        </w:tc>
        <w:tc>
          <w:tcPr>
            <w:tcW w:w="1701" w:type="dxa"/>
            <w:tcBorders>
              <w:left w:val="single" w:sz="8" w:space="0" w:color="C0C0C0"/>
              <w:right w:val="single" w:sz="8" w:space="0" w:color="C0C0C0"/>
            </w:tcBorders>
            <w:vAlign w:val="center"/>
          </w:tcPr>
          <w:p w:rsidR="00763E89" w:rsidRDefault="00763E89">
            <w:pPr>
              <w:pStyle w:val="GTD1"/>
              <w:jc w:val="center"/>
              <w:rPr>
                <w:rFonts w:ascii="Arial" w:hAnsi="Arial"/>
                <w:sz w:val="22"/>
                <w:lang w:val="en-US"/>
              </w:rPr>
            </w:pPr>
            <w:r>
              <w:rPr>
                <w:rFonts w:ascii="Arial" w:hAnsi="Arial"/>
                <w:sz w:val="22"/>
                <w:lang w:val="en-US"/>
              </w:rPr>
              <w:t>ESA</w:t>
            </w:r>
          </w:p>
        </w:tc>
        <w:tc>
          <w:tcPr>
            <w:tcW w:w="1577" w:type="dxa"/>
            <w:tcBorders>
              <w:left w:val="single" w:sz="8" w:space="0" w:color="C0C0C0"/>
              <w:right w:val="single" w:sz="8" w:space="0" w:color="C0C0C0"/>
            </w:tcBorders>
            <w:vAlign w:val="center"/>
          </w:tcPr>
          <w:p w:rsidR="00763E89" w:rsidRDefault="00763E89">
            <w:pPr>
              <w:pStyle w:val="GTD1"/>
              <w:jc w:val="center"/>
              <w:rPr>
                <w:rFonts w:ascii="Arial" w:hAnsi="Arial"/>
                <w:sz w:val="22"/>
                <w:lang w:val="en-US"/>
              </w:rPr>
            </w:pPr>
            <w:r>
              <w:rPr>
                <w:rFonts w:ascii="Arial" w:hAnsi="Arial"/>
                <w:sz w:val="22"/>
                <w:lang w:val="en-US"/>
              </w:rPr>
              <w:t>SatOC</w:t>
            </w:r>
          </w:p>
        </w:tc>
        <w:tc>
          <w:tcPr>
            <w:tcW w:w="1701" w:type="dxa"/>
            <w:tcBorders>
              <w:left w:val="single" w:sz="8" w:space="0" w:color="C0C0C0"/>
              <w:right w:val="single" w:sz="8" w:space="0" w:color="C0C0C0"/>
            </w:tcBorders>
            <w:vAlign w:val="center"/>
          </w:tcPr>
          <w:p w:rsidR="00763E89" w:rsidRDefault="00763E89">
            <w:pPr>
              <w:pStyle w:val="GTD1"/>
              <w:jc w:val="center"/>
              <w:rPr>
                <w:rFonts w:ascii="Arial" w:hAnsi="Arial"/>
                <w:sz w:val="22"/>
                <w:lang w:val="en-US"/>
              </w:rPr>
            </w:pPr>
            <w:r>
              <w:rPr>
                <w:rFonts w:ascii="Arial" w:hAnsi="Arial"/>
                <w:sz w:val="22"/>
                <w:lang w:val="en-US"/>
              </w:rPr>
              <w:t xml:space="preserve"> </w:t>
            </w:r>
          </w:p>
        </w:tc>
        <w:tc>
          <w:tcPr>
            <w:tcW w:w="1701" w:type="dxa"/>
            <w:tcBorders>
              <w:left w:val="single" w:sz="8" w:space="0" w:color="C0C0C0"/>
              <w:right w:val="single" w:sz="8" w:space="0" w:color="C0C0C0"/>
            </w:tcBorders>
            <w:vAlign w:val="center"/>
          </w:tcPr>
          <w:p w:rsidR="00763E89" w:rsidRDefault="00763E89">
            <w:pPr>
              <w:pStyle w:val="GTD1"/>
              <w:jc w:val="center"/>
              <w:rPr>
                <w:rFonts w:ascii="Arial" w:hAnsi="Arial"/>
                <w:sz w:val="22"/>
                <w:lang w:val="en-US"/>
              </w:rPr>
            </w:pPr>
          </w:p>
        </w:tc>
        <w:tc>
          <w:tcPr>
            <w:tcW w:w="1701" w:type="dxa"/>
            <w:tcBorders>
              <w:left w:val="single" w:sz="8" w:space="0" w:color="C0C0C0"/>
              <w:right w:val="single" w:sz="8" w:space="0" w:color="C0C0C0"/>
            </w:tcBorders>
            <w:vAlign w:val="center"/>
          </w:tcPr>
          <w:p w:rsidR="00763E89" w:rsidRDefault="00763E89">
            <w:pPr>
              <w:pStyle w:val="GTD1"/>
              <w:jc w:val="center"/>
              <w:rPr>
                <w:rFonts w:ascii="Arial" w:hAnsi="Arial"/>
                <w:sz w:val="22"/>
                <w:lang w:val="en-US"/>
              </w:rPr>
            </w:pPr>
          </w:p>
        </w:tc>
      </w:tr>
    </w:tbl>
    <w:p w:rsidR="00763E89" w:rsidRDefault="00763E89">
      <w:pPr>
        <w:spacing w:line="240" w:lineRule="atLeast"/>
        <w:rPr>
          <w:rFonts w:ascii="Arial" w:hAnsi="Arial"/>
          <w:sz w:val="22"/>
          <w:lang w:val="en-US"/>
        </w:rPr>
      </w:pPr>
    </w:p>
    <w:p w:rsidR="00763E89" w:rsidRDefault="00763E89">
      <w:pPr>
        <w:spacing w:line="240" w:lineRule="atLeast"/>
        <w:rPr>
          <w:rFonts w:ascii="Arial" w:hAnsi="Arial"/>
          <w:sz w:val="22"/>
          <w:lang w:val="en-US"/>
        </w:rPr>
      </w:pPr>
    </w:p>
    <w:p w:rsidR="00763E89" w:rsidRDefault="00763E89">
      <w:pPr>
        <w:spacing w:line="240" w:lineRule="atLeast"/>
        <w:rPr>
          <w:rFonts w:ascii="Arial" w:hAnsi="Arial"/>
          <w:sz w:val="22"/>
          <w:lang w:val="en-US"/>
        </w:rPr>
      </w:pPr>
      <w:r>
        <w:rPr>
          <w:rFonts w:ascii="Arial" w:hAnsi="Arial"/>
          <w:sz w:val="22"/>
          <w:lang w:val="en-US"/>
        </w:rPr>
        <w:br w:type="page"/>
      </w:r>
    </w:p>
    <w:tbl>
      <w:tblPr>
        <w:tblW w:w="10419"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left w:w="71" w:type="dxa"/>
          <w:right w:w="71" w:type="dxa"/>
        </w:tblCellMar>
        <w:tblLook w:val="0000"/>
      </w:tblPr>
      <w:tblGrid>
        <w:gridCol w:w="7301"/>
        <w:gridCol w:w="708"/>
        <w:gridCol w:w="1418"/>
        <w:gridCol w:w="992"/>
      </w:tblGrid>
      <w:tr w:rsidR="00763E89">
        <w:tc>
          <w:tcPr>
            <w:tcW w:w="7301" w:type="dxa"/>
            <w:tcBorders>
              <w:top w:val="single" w:sz="8" w:space="0" w:color="000000"/>
              <w:bottom w:val="single" w:sz="8" w:space="0" w:color="000000"/>
            </w:tcBorders>
          </w:tcPr>
          <w:p w:rsidR="00763E89" w:rsidRDefault="00763E89" w:rsidP="0052617F">
            <w:pPr>
              <w:pStyle w:val="Heading8"/>
              <w:rPr>
                <w:rFonts w:ascii="Arial" w:hAnsi="Arial"/>
                <w:sz w:val="20"/>
              </w:rPr>
            </w:pPr>
            <w:r>
              <w:rPr>
                <w:rFonts w:ascii="Arial" w:hAnsi="Arial"/>
                <w:sz w:val="20"/>
              </w:rPr>
              <w:t>Meeting started 09:00</w:t>
            </w:r>
          </w:p>
        </w:tc>
        <w:tc>
          <w:tcPr>
            <w:tcW w:w="708" w:type="dxa"/>
            <w:tcBorders>
              <w:top w:val="single" w:sz="8" w:space="0" w:color="000000"/>
              <w:bottom w:val="single" w:sz="8" w:space="0" w:color="000000"/>
            </w:tcBorders>
          </w:tcPr>
          <w:p w:rsidR="00763E89" w:rsidRDefault="00763E89">
            <w:pPr>
              <w:spacing w:before="120" w:line="240" w:lineRule="atLeast"/>
              <w:jc w:val="both"/>
              <w:rPr>
                <w:rFonts w:ascii="Arial" w:hAnsi="Arial"/>
                <w:lang w:val="en-US"/>
              </w:rPr>
            </w:pPr>
          </w:p>
        </w:tc>
        <w:tc>
          <w:tcPr>
            <w:tcW w:w="1418" w:type="dxa"/>
            <w:tcBorders>
              <w:top w:val="single" w:sz="8" w:space="0" w:color="000000"/>
              <w:bottom w:val="single" w:sz="8" w:space="0" w:color="000000"/>
            </w:tcBorders>
          </w:tcPr>
          <w:p w:rsidR="00763E89" w:rsidRDefault="00763E89" w:rsidP="006F6449">
            <w:pPr>
              <w:spacing w:before="120" w:line="240" w:lineRule="atLeast"/>
              <w:rPr>
                <w:rFonts w:ascii="Arial" w:hAnsi="Arial"/>
                <w:lang w:val="en-US"/>
              </w:rPr>
            </w:pPr>
          </w:p>
        </w:tc>
        <w:tc>
          <w:tcPr>
            <w:tcW w:w="992" w:type="dxa"/>
            <w:tcBorders>
              <w:top w:val="single" w:sz="8" w:space="0" w:color="000000"/>
              <w:bottom w:val="single" w:sz="8" w:space="0" w:color="000000"/>
            </w:tcBorders>
          </w:tcPr>
          <w:p w:rsidR="00763E89" w:rsidRDefault="00763E89">
            <w:pPr>
              <w:spacing w:before="120" w:line="240" w:lineRule="atLeast"/>
              <w:jc w:val="both"/>
              <w:rPr>
                <w:rFonts w:ascii="Arial" w:hAnsi="Arial"/>
                <w:lang w:val="en-US"/>
              </w:rPr>
            </w:pPr>
          </w:p>
        </w:tc>
      </w:tr>
      <w:tr w:rsidR="00763E89">
        <w:trPr>
          <w:trHeight w:val="627"/>
        </w:trPr>
        <w:tc>
          <w:tcPr>
            <w:tcW w:w="7301" w:type="dxa"/>
            <w:tcBorders>
              <w:top w:val="single" w:sz="8" w:space="0" w:color="000000"/>
              <w:bottom w:val="single" w:sz="8" w:space="0" w:color="000000"/>
            </w:tcBorders>
          </w:tcPr>
          <w:p w:rsidR="00763E89" w:rsidRDefault="00763E89" w:rsidP="00B86414">
            <w:pPr>
              <w:pStyle w:val="ColorfulList-Accent11"/>
              <w:numPr>
                <w:ilvl w:val="0"/>
                <w:numId w:val="3"/>
                <w:numberingChange w:id="0" w:author="David Cotton" w:date="2013-06-21T11:38:00Z" w:original="%1:1:0:."/>
              </w:numPr>
              <w:spacing w:before="120" w:after="0" w:line="240" w:lineRule="auto"/>
              <w:ind w:left="357" w:hanging="357"/>
              <w:rPr>
                <w:rFonts w:ascii="Arial" w:hAnsi="Arial"/>
                <w:sz w:val="20"/>
                <w:u w:val="single"/>
              </w:rPr>
            </w:pPr>
            <w:r>
              <w:rPr>
                <w:rFonts w:ascii="Arial" w:hAnsi="Arial"/>
                <w:sz w:val="20"/>
                <w:u w:val="single"/>
              </w:rPr>
              <w:t>Welcome (ESA and SatOC)</w:t>
            </w:r>
          </w:p>
          <w:p w:rsidR="00763E89" w:rsidRPr="003833E9" w:rsidRDefault="00763E89" w:rsidP="0052617F">
            <w:pPr>
              <w:pStyle w:val="ColorfulList-Accent11"/>
              <w:spacing w:after="0" w:line="240" w:lineRule="auto"/>
              <w:ind w:left="360"/>
              <w:rPr>
                <w:rFonts w:ascii="Arial" w:hAnsi="Arial"/>
                <w:sz w:val="20"/>
              </w:rPr>
            </w:pPr>
          </w:p>
          <w:p w:rsidR="00763E89" w:rsidRDefault="00763E89" w:rsidP="006F6449">
            <w:pPr>
              <w:pStyle w:val="ColorfulList-Accent11"/>
              <w:numPr>
                <w:ilvl w:val="1"/>
                <w:numId w:val="2"/>
                <w:numberingChange w:id="1" w:author="David Cotton" w:date="2013-06-21T11:38:00Z" w:original="%1:1:0:.%2:1:0:"/>
              </w:numPr>
              <w:spacing w:after="0" w:line="240" w:lineRule="auto"/>
              <w:rPr>
                <w:rFonts w:ascii="Arial" w:hAnsi="Arial"/>
                <w:sz w:val="20"/>
              </w:rPr>
            </w:pPr>
            <w:r>
              <w:rPr>
                <w:rFonts w:ascii="Arial" w:hAnsi="Arial"/>
                <w:sz w:val="20"/>
              </w:rPr>
              <w:t>JB welcomed all participants to the meeting and introduced the ESA team members and their duties in this project</w:t>
            </w:r>
          </w:p>
          <w:p w:rsidR="00763E89" w:rsidRDefault="00763E89" w:rsidP="006F6449">
            <w:pPr>
              <w:pStyle w:val="ColorfulList-Accent11"/>
              <w:numPr>
                <w:ilvl w:val="1"/>
                <w:numId w:val="2"/>
                <w:numberingChange w:id="2" w:author="David Cotton" w:date="2013-06-21T11:38:00Z" w:original="%1:1:0:.%2:2:0:"/>
              </w:numPr>
              <w:spacing w:after="0" w:line="240" w:lineRule="auto"/>
              <w:rPr>
                <w:rFonts w:ascii="Arial" w:hAnsi="Arial"/>
                <w:sz w:val="20"/>
              </w:rPr>
            </w:pPr>
            <w:r>
              <w:rPr>
                <w:rFonts w:ascii="Arial" w:hAnsi="Arial"/>
                <w:sz w:val="20"/>
              </w:rPr>
              <w:t>DC thanked all for attending, and outlined the objectives</w:t>
            </w:r>
          </w:p>
          <w:p w:rsidR="00763E89" w:rsidRPr="008A2AE5" w:rsidRDefault="00763E89" w:rsidP="008A2AE5">
            <w:pPr>
              <w:pStyle w:val="ColorfulList-Accent11"/>
              <w:numPr>
                <w:ilvl w:val="1"/>
                <w:numId w:val="2"/>
                <w:numberingChange w:id="3" w:author="David Cotton" w:date="2013-06-21T11:38:00Z" w:original="%1:1:0:.%2:3:0:"/>
              </w:numPr>
              <w:spacing w:after="0" w:line="240" w:lineRule="auto"/>
              <w:rPr>
                <w:rFonts w:ascii="Arial" w:hAnsi="Arial"/>
                <w:sz w:val="20"/>
              </w:rPr>
            </w:pPr>
            <w:r>
              <w:rPr>
                <w:rFonts w:ascii="Arial" w:hAnsi="Arial"/>
                <w:sz w:val="20"/>
              </w:rPr>
              <w:t>The agenda was agreed and adopted</w:t>
            </w:r>
          </w:p>
        </w:tc>
        <w:tc>
          <w:tcPr>
            <w:tcW w:w="708" w:type="dxa"/>
            <w:tcBorders>
              <w:top w:val="single" w:sz="8" w:space="0" w:color="000000"/>
              <w:bottom w:val="single" w:sz="8" w:space="0" w:color="000000"/>
            </w:tcBorders>
          </w:tcPr>
          <w:p w:rsidR="00763E89" w:rsidRDefault="00763E89" w:rsidP="006F6449">
            <w:pPr>
              <w:spacing w:before="120"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Pr="00D36DBD" w:rsidRDefault="00763E89" w:rsidP="006F6449">
            <w:pPr>
              <w:spacing w:line="240" w:lineRule="atLeast"/>
              <w:jc w:val="both"/>
              <w:rPr>
                <w:rFonts w:ascii="Arial" w:hAnsi="Arial"/>
                <w:b/>
                <w:i/>
                <w:lang w:val="en-US"/>
              </w:rPr>
            </w:pPr>
          </w:p>
        </w:tc>
        <w:tc>
          <w:tcPr>
            <w:tcW w:w="1418" w:type="dxa"/>
            <w:tcBorders>
              <w:top w:val="single" w:sz="8" w:space="0" w:color="000000"/>
              <w:bottom w:val="single" w:sz="8" w:space="0" w:color="000000"/>
            </w:tcBorders>
          </w:tcPr>
          <w:p w:rsidR="00763E89" w:rsidRDefault="00763E89" w:rsidP="006F6449">
            <w:pPr>
              <w:spacing w:line="240" w:lineRule="atLeast"/>
              <w:rPr>
                <w:rFonts w:ascii="Arial" w:hAnsi="Arial"/>
                <w:b/>
                <w:i/>
                <w:lang w:val="en-US"/>
              </w:rPr>
            </w:pPr>
          </w:p>
          <w:p w:rsidR="00763E89" w:rsidRDefault="00763E89" w:rsidP="006F6449">
            <w:pPr>
              <w:spacing w:line="240" w:lineRule="atLeast"/>
              <w:rPr>
                <w:rFonts w:ascii="Arial" w:hAnsi="Arial"/>
                <w:b/>
                <w:i/>
                <w:lang w:val="en-US"/>
              </w:rPr>
            </w:pPr>
          </w:p>
          <w:p w:rsidR="00763E89" w:rsidRPr="00B46C00" w:rsidRDefault="00763E89" w:rsidP="006F6449">
            <w:pPr>
              <w:spacing w:line="240" w:lineRule="atLeast"/>
              <w:rPr>
                <w:rFonts w:ascii="Arial" w:hAnsi="Arial"/>
                <w:b/>
                <w:i/>
                <w:lang w:val="en-US"/>
              </w:rPr>
            </w:pPr>
          </w:p>
        </w:tc>
        <w:tc>
          <w:tcPr>
            <w:tcW w:w="992" w:type="dxa"/>
            <w:tcBorders>
              <w:top w:val="single" w:sz="8" w:space="0" w:color="000000"/>
              <w:bottom w:val="single" w:sz="8" w:space="0" w:color="000000"/>
            </w:tcBorders>
          </w:tcPr>
          <w:p w:rsidR="00763E89" w:rsidRPr="00B46C00" w:rsidRDefault="00763E89">
            <w:pPr>
              <w:spacing w:before="120" w:line="240" w:lineRule="atLeast"/>
              <w:jc w:val="both"/>
              <w:rPr>
                <w:rFonts w:ascii="Arial" w:hAnsi="Arial"/>
                <w:b/>
                <w:i/>
                <w:lang w:val="en-US"/>
              </w:rPr>
            </w:pPr>
          </w:p>
          <w:p w:rsidR="00763E89" w:rsidRPr="00B46C00" w:rsidRDefault="00763E89" w:rsidP="006F6449">
            <w:pPr>
              <w:spacing w:before="120" w:line="240" w:lineRule="atLeast"/>
              <w:jc w:val="both"/>
              <w:rPr>
                <w:rFonts w:ascii="Arial" w:hAnsi="Arial"/>
                <w:b/>
                <w:i/>
                <w:lang w:val="en-US"/>
              </w:rPr>
            </w:pPr>
          </w:p>
        </w:tc>
      </w:tr>
      <w:tr w:rsidR="00763E89">
        <w:trPr>
          <w:trHeight w:val="715"/>
        </w:trPr>
        <w:tc>
          <w:tcPr>
            <w:tcW w:w="7301" w:type="dxa"/>
            <w:tcBorders>
              <w:top w:val="single" w:sz="8" w:space="0" w:color="auto"/>
              <w:bottom w:val="single" w:sz="8" w:space="0" w:color="auto"/>
            </w:tcBorders>
          </w:tcPr>
          <w:p w:rsidR="00763E89" w:rsidRPr="008A2AE5" w:rsidRDefault="00763E89" w:rsidP="00796517">
            <w:pPr>
              <w:numPr>
                <w:ilvl w:val="0"/>
                <w:numId w:val="1"/>
                <w:numberingChange w:id="4" w:author="David Cotton" w:date="2013-06-21T11:38:00Z" w:original="%1:2:0:."/>
              </w:numPr>
              <w:spacing w:before="120" w:line="240" w:lineRule="atLeast"/>
              <w:ind w:left="426" w:hanging="426"/>
              <w:jc w:val="both"/>
              <w:rPr>
                <w:rFonts w:ascii="Arial" w:hAnsi="Arial"/>
              </w:rPr>
            </w:pPr>
            <w:r>
              <w:rPr>
                <w:rFonts w:ascii="Arial" w:hAnsi="Arial"/>
                <w:color w:val="000000"/>
                <w:u w:val="single"/>
                <w:lang w:val="en-GB"/>
              </w:rPr>
              <w:t>CP4O Project Overview and Actions update (SatOC)</w:t>
            </w:r>
          </w:p>
          <w:p w:rsidR="00763E89" w:rsidRPr="003833E9" w:rsidRDefault="00763E89" w:rsidP="008A2AE5">
            <w:pPr>
              <w:pStyle w:val="ColorfulList-Accent11"/>
              <w:spacing w:after="0" w:line="240" w:lineRule="auto"/>
              <w:ind w:left="360"/>
              <w:rPr>
                <w:rFonts w:ascii="Arial" w:hAnsi="Arial"/>
                <w:i/>
                <w:sz w:val="20"/>
              </w:rPr>
            </w:pPr>
            <w:r w:rsidRPr="003833E9">
              <w:rPr>
                <w:rFonts w:ascii="Arial" w:hAnsi="Arial"/>
                <w:sz w:val="20"/>
              </w:rPr>
              <w:t>(</w:t>
            </w:r>
            <w:r w:rsidRPr="003833E9">
              <w:rPr>
                <w:rFonts w:ascii="Arial" w:hAnsi="Arial"/>
                <w:i/>
                <w:sz w:val="20"/>
              </w:rPr>
              <w:t>CP4O</w:t>
            </w:r>
            <w:r>
              <w:rPr>
                <w:rFonts w:ascii="Arial" w:hAnsi="Arial"/>
                <w:i/>
                <w:sz w:val="20"/>
              </w:rPr>
              <w:t>_Prog1</w:t>
            </w:r>
            <w:r w:rsidRPr="003833E9">
              <w:rPr>
                <w:rFonts w:ascii="Arial" w:hAnsi="Arial"/>
                <w:i/>
                <w:sz w:val="20"/>
              </w:rPr>
              <w:t>_SatOC</w:t>
            </w:r>
            <w:r>
              <w:rPr>
                <w:rFonts w:ascii="Arial" w:hAnsi="Arial"/>
                <w:i/>
                <w:sz w:val="20"/>
              </w:rPr>
              <w:t>v2</w:t>
            </w:r>
            <w:r w:rsidRPr="003833E9">
              <w:rPr>
                <w:rFonts w:ascii="Arial" w:hAnsi="Arial"/>
                <w:i/>
                <w:sz w:val="20"/>
              </w:rPr>
              <w:t>.ppt slides 1-</w:t>
            </w:r>
            <w:r>
              <w:rPr>
                <w:rFonts w:ascii="Arial" w:hAnsi="Arial"/>
                <w:i/>
                <w:sz w:val="20"/>
              </w:rPr>
              <w:t xml:space="preserve">9, and </w:t>
            </w:r>
            <w:r w:rsidRPr="00773411">
              <w:rPr>
                <w:rFonts w:ascii="Arial" w:hAnsi="Arial"/>
                <w:i/>
                <w:sz w:val="20"/>
              </w:rPr>
              <w:t>CP4O_AIs_Nov2012.xls</w:t>
            </w:r>
            <w:r w:rsidRPr="003833E9">
              <w:rPr>
                <w:rFonts w:ascii="Arial" w:hAnsi="Arial"/>
                <w:i/>
                <w:sz w:val="20"/>
              </w:rPr>
              <w:t>)</w:t>
            </w:r>
          </w:p>
          <w:p w:rsidR="00763E89" w:rsidRDefault="00763E89" w:rsidP="006F6449">
            <w:pPr>
              <w:pStyle w:val="ColorfulList-Accent11"/>
              <w:numPr>
                <w:ilvl w:val="1"/>
                <w:numId w:val="4"/>
                <w:numberingChange w:id="5" w:author="David Cotton" w:date="2013-06-21T11:38:00Z" w:original="2.%2:1:0:"/>
              </w:numPr>
              <w:spacing w:after="0" w:line="240" w:lineRule="auto"/>
              <w:rPr>
                <w:rFonts w:ascii="Arial" w:hAnsi="Arial"/>
                <w:sz w:val="20"/>
              </w:rPr>
            </w:pPr>
            <w:r>
              <w:rPr>
                <w:rFonts w:ascii="Arial" w:hAnsi="Arial"/>
                <w:sz w:val="20"/>
              </w:rPr>
              <w:t>DC gave an overview of the objectives of the CP4O project, the timing of the work packages, the key deliverables and the meetings.</w:t>
            </w:r>
          </w:p>
          <w:p w:rsidR="00763E89" w:rsidRPr="00781A8A" w:rsidRDefault="00763E89" w:rsidP="006F6449">
            <w:pPr>
              <w:pStyle w:val="ColorfulList-Accent11"/>
              <w:numPr>
                <w:ilvl w:val="1"/>
                <w:numId w:val="4"/>
                <w:numberingChange w:id="6" w:author="David Cotton" w:date="2013-06-21T11:38:00Z" w:original="2.%2:2:0:"/>
              </w:numPr>
              <w:spacing w:after="0" w:line="240" w:lineRule="auto"/>
              <w:rPr>
                <w:rFonts w:ascii="Arial" w:hAnsi="Arial"/>
                <w:sz w:val="20"/>
              </w:rPr>
            </w:pPr>
            <w:r>
              <w:rPr>
                <w:rFonts w:ascii="Arial" w:hAnsi="Arial"/>
                <w:sz w:val="20"/>
              </w:rPr>
              <w:t>The action list was reviewed and updated (see Action List)</w:t>
            </w:r>
          </w:p>
          <w:p w:rsidR="00763E89" w:rsidRDefault="00763E89" w:rsidP="006F6449">
            <w:pPr>
              <w:pStyle w:val="ColorfulList-Accent11"/>
              <w:numPr>
                <w:ilvl w:val="1"/>
                <w:numId w:val="4"/>
                <w:numberingChange w:id="7" w:author="David Cotton" w:date="2013-06-21T11:38:00Z" w:original="2.%2:3:0:"/>
              </w:numPr>
              <w:spacing w:after="0" w:line="240" w:lineRule="auto"/>
              <w:rPr>
                <w:rFonts w:ascii="Arial" w:hAnsi="Arial"/>
                <w:sz w:val="20"/>
              </w:rPr>
            </w:pPr>
            <w:r>
              <w:rPr>
                <w:rFonts w:ascii="Arial" w:hAnsi="Arial"/>
                <w:sz w:val="20"/>
              </w:rPr>
              <w:t>JB and DC are drafting a letter to invite the participation of the Expert Group in the review of outputs from WP4000, and in the Mid-Term Review</w:t>
            </w:r>
          </w:p>
          <w:p w:rsidR="00763E89" w:rsidRDefault="00763E89" w:rsidP="006F6449">
            <w:pPr>
              <w:pStyle w:val="ColorfulList-Accent11"/>
              <w:numPr>
                <w:ilvl w:val="1"/>
                <w:numId w:val="4"/>
                <w:numberingChange w:id="8" w:author="David Cotton" w:date="2013-06-21T11:38:00Z" w:original="2.%2:4:0:"/>
              </w:numPr>
              <w:spacing w:after="0" w:line="240" w:lineRule="auto"/>
              <w:rPr>
                <w:rFonts w:ascii="Arial" w:hAnsi="Arial"/>
                <w:sz w:val="20"/>
              </w:rPr>
            </w:pPr>
            <w:r>
              <w:rPr>
                <w:rFonts w:ascii="Arial" w:hAnsi="Arial"/>
                <w:sz w:val="20"/>
              </w:rPr>
              <w:t>The proposals for additional activities should be maintained and updated as an annex to the Project Plan (already an action)</w:t>
            </w:r>
          </w:p>
          <w:p w:rsidR="00763E89" w:rsidRDefault="00763E89" w:rsidP="006F6449">
            <w:pPr>
              <w:pStyle w:val="ColorfulList-Accent11"/>
              <w:numPr>
                <w:ilvl w:val="1"/>
                <w:numId w:val="4"/>
                <w:numberingChange w:id="9" w:author="David Cotton" w:date="2013-06-21T11:38:00Z" w:original="2.%2:5:0:"/>
              </w:numPr>
              <w:spacing w:after="0" w:line="240" w:lineRule="auto"/>
              <w:rPr>
                <w:rFonts w:ascii="Arial" w:hAnsi="Arial"/>
                <w:sz w:val="20"/>
              </w:rPr>
            </w:pPr>
            <w:r>
              <w:rPr>
                <w:rFonts w:ascii="Arial" w:hAnsi="Arial"/>
                <w:sz w:val="20"/>
              </w:rPr>
              <w:t xml:space="preserve">DC to circulate the CNES report on data quality (see </w:t>
            </w:r>
            <w:r w:rsidRPr="005A595F">
              <w:rPr>
                <w:rFonts w:ascii="Arial" w:hAnsi="Arial"/>
                <w:i/>
                <w:sz w:val="20"/>
              </w:rPr>
              <w:t>CryosatDuacs.pptx</w:t>
            </w:r>
            <w:r>
              <w:rPr>
                <w:rFonts w:ascii="Arial" w:hAnsi="Arial"/>
                <w:sz w:val="20"/>
              </w:rPr>
              <w:t>)</w:t>
            </w:r>
          </w:p>
          <w:p w:rsidR="00763E89" w:rsidRPr="00657C20" w:rsidRDefault="00763E89" w:rsidP="00657C20">
            <w:pPr>
              <w:pStyle w:val="ColorfulList-Accent11"/>
              <w:numPr>
                <w:ilvl w:val="1"/>
                <w:numId w:val="4"/>
                <w:numberingChange w:id="10" w:author="David Cotton" w:date="2013-06-21T11:38:00Z" w:original="2.%2:6:0:"/>
              </w:numPr>
              <w:spacing w:after="0" w:line="240" w:lineRule="auto"/>
            </w:pPr>
            <w:r>
              <w:rPr>
                <w:rFonts w:ascii="Arial" w:hAnsi="Arial"/>
                <w:sz w:val="20"/>
              </w:rPr>
              <w:t>Noted that the parallel Cryosat Plus project on land applications is likely to be delayed and to remain delayed with respect to CP4O. Maintaining links with the land project to be part of business as usual for SatOC management of CP4O. This closes action A1_39</w:t>
            </w:r>
            <w:r>
              <w:tab/>
            </w:r>
          </w:p>
        </w:tc>
        <w:tc>
          <w:tcPr>
            <w:tcW w:w="708" w:type="dxa"/>
            <w:tcBorders>
              <w:top w:val="single" w:sz="8" w:space="0" w:color="auto"/>
              <w:bottom w:val="single" w:sz="8" w:space="0" w:color="auto"/>
            </w:tcBorders>
          </w:tcPr>
          <w:p w:rsidR="00763E89" w:rsidRDefault="00763E89" w:rsidP="0067282D">
            <w:pPr>
              <w:spacing w:before="120" w:line="240" w:lineRule="atLeast"/>
              <w:jc w:val="both"/>
              <w:rPr>
                <w:rFonts w:ascii="Arial" w:hAnsi="Arial"/>
                <w:b/>
                <w:i/>
                <w:lang w:val="en-US"/>
              </w:rPr>
            </w:pPr>
          </w:p>
        </w:tc>
        <w:tc>
          <w:tcPr>
            <w:tcW w:w="1418" w:type="dxa"/>
            <w:tcBorders>
              <w:top w:val="single" w:sz="8" w:space="0" w:color="auto"/>
              <w:bottom w:val="single" w:sz="8" w:space="0" w:color="auto"/>
            </w:tcBorders>
          </w:tcPr>
          <w:p w:rsidR="00763E89" w:rsidRPr="001256A0" w:rsidRDefault="00763E89" w:rsidP="00F12A47">
            <w:pPr>
              <w:spacing w:before="120" w:line="240" w:lineRule="atLeast"/>
              <w:rPr>
                <w:rFonts w:ascii="Arial" w:hAnsi="Arial"/>
                <w:b/>
                <w:i/>
                <w:lang w:val="en-US"/>
              </w:rPr>
            </w:pPr>
          </w:p>
        </w:tc>
        <w:tc>
          <w:tcPr>
            <w:tcW w:w="992" w:type="dxa"/>
            <w:tcBorders>
              <w:top w:val="single" w:sz="8" w:space="0" w:color="auto"/>
              <w:bottom w:val="single" w:sz="8" w:space="0" w:color="auto"/>
            </w:tcBorders>
          </w:tcPr>
          <w:p w:rsidR="00763E89" w:rsidRDefault="00763E89" w:rsidP="004131B9">
            <w:pPr>
              <w:spacing w:before="120" w:line="240" w:lineRule="atLeast"/>
              <w:jc w:val="both"/>
              <w:rPr>
                <w:rFonts w:ascii="Arial" w:hAnsi="Arial"/>
                <w:b/>
                <w:i/>
                <w:lang w:val="en-US"/>
              </w:rPr>
            </w:pPr>
          </w:p>
        </w:tc>
      </w:tr>
      <w:tr w:rsidR="00763E89">
        <w:trPr>
          <w:trHeight w:val="715"/>
        </w:trPr>
        <w:tc>
          <w:tcPr>
            <w:tcW w:w="7301" w:type="dxa"/>
            <w:tcBorders>
              <w:top w:val="single" w:sz="8" w:space="0" w:color="auto"/>
              <w:bottom w:val="single" w:sz="8" w:space="0" w:color="auto"/>
            </w:tcBorders>
          </w:tcPr>
          <w:p w:rsidR="00763E89" w:rsidRDefault="00763E89" w:rsidP="00302258">
            <w:pPr>
              <w:numPr>
                <w:ilvl w:val="0"/>
                <w:numId w:val="1"/>
                <w:numberingChange w:id="11" w:author="David Cotton" w:date="2013-06-21T11:38:00Z" w:original="%1:3:0:."/>
              </w:numPr>
              <w:spacing w:before="120" w:line="240" w:lineRule="atLeast"/>
              <w:jc w:val="both"/>
              <w:rPr>
                <w:rFonts w:ascii="Arial" w:hAnsi="Arial"/>
              </w:rPr>
            </w:pPr>
            <w:r>
              <w:rPr>
                <w:rFonts w:ascii="Arial" w:hAnsi="Arial"/>
                <w:color w:val="000000"/>
                <w:u w:val="single"/>
                <w:lang w:val="en-GB"/>
              </w:rPr>
              <w:t xml:space="preserve">Scientific Requirements Consolidation (Starlab) </w:t>
            </w:r>
            <w:r w:rsidRPr="00D0346C">
              <w:rPr>
                <w:rFonts w:ascii="Arial" w:hAnsi="Arial"/>
              </w:rPr>
              <w:t xml:space="preserve"> </w:t>
            </w:r>
          </w:p>
          <w:p w:rsidR="00763E89" w:rsidRPr="009F2DD8" w:rsidRDefault="00763E89" w:rsidP="00302258">
            <w:pPr>
              <w:spacing w:after="120" w:line="240" w:lineRule="atLeast"/>
              <w:ind w:left="720"/>
              <w:jc w:val="both"/>
              <w:rPr>
                <w:rFonts w:ascii="Arial" w:hAnsi="Arial"/>
                <w:i/>
              </w:rPr>
            </w:pPr>
            <w:r w:rsidRPr="009F2DD8">
              <w:rPr>
                <w:rFonts w:ascii="Arial" w:hAnsi="Arial"/>
                <w:i/>
              </w:rPr>
              <w:t>(</w:t>
            </w:r>
            <w:r w:rsidRPr="005A595F">
              <w:rPr>
                <w:rFonts w:ascii="Arial" w:hAnsi="Arial"/>
                <w:i/>
              </w:rPr>
              <w:t>CP4O_PM1_WP1000_STARLAB_MPC.ppt</w:t>
            </w:r>
            <w:r w:rsidRPr="009F2DD8">
              <w:rPr>
                <w:rFonts w:ascii="Arial" w:hAnsi="Arial"/>
                <w:i/>
              </w:rPr>
              <w:t>)</w:t>
            </w:r>
          </w:p>
          <w:p w:rsidR="00763E89" w:rsidRDefault="00763E89" w:rsidP="00D34491">
            <w:pPr>
              <w:pStyle w:val="ColorfulList-Accent11"/>
              <w:numPr>
                <w:ilvl w:val="1"/>
                <w:numId w:val="20"/>
                <w:numberingChange w:id="12" w:author="David Cotton" w:date="2013-06-21T11:38:00Z" w:original="3.%2:1:0:"/>
              </w:numPr>
              <w:spacing w:after="0" w:line="240" w:lineRule="auto"/>
              <w:rPr>
                <w:rFonts w:ascii="Arial" w:hAnsi="Arial"/>
                <w:sz w:val="20"/>
              </w:rPr>
            </w:pPr>
            <w:r>
              <w:rPr>
                <w:rFonts w:ascii="Arial" w:hAnsi="Arial"/>
                <w:sz w:val="20"/>
              </w:rPr>
              <w:t>MPC presented the ppt listed above, summarising the work and results from WP1000</w:t>
            </w:r>
          </w:p>
          <w:p w:rsidR="00763E89" w:rsidRDefault="00763E89" w:rsidP="00D34491">
            <w:pPr>
              <w:pStyle w:val="ColorfulList-Accent11"/>
              <w:numPr>
                <w:ilvl w:val="1"/>
                <w:numId w:val="20"/>
                <w:numberingChange w:id="13" w:author="David Cotton" w:date="2013-06-21T11:38:00Z" w:original="3.%2:2:0:"/>
              </w:numPr>
              <w:spacing w:after="0" w:line="240" w:lineRule="auto"/>
              <w:rPr>
                <w:rFonts w:ascii="Arial" w:hAnsi="Arial"/>
                <w:sz w:val="20"/>
              </w:rPr>
            </w:pPr>
            <w:r>
              <w:rPr>
                <w:rFonts w:ascii="Arial" w:hAnsi="Arial"/>
                <w:sz w:val="20"/>
              </w:rPr>
              <w:t>Requirements Baseline Deliverable (D1.1) was provided to ESA in early November for review.</w:t>
            </w:r>
          </w:p>
          <w:p w:rsidR="00763E89" w:rsidRDefault="00763E89" w:rsidP="005A595F">
            <w:pPr>
              <w:pStyle w:val="ColorfulList-Accent11"/>
              <w:spacing w:after="0" w:line="240" w:lineRule="auto"/>
              <w:ind w:left="360"/>
              <w:rPr>
                <w:rFonts w:ascii="Arial" w:hAnsi="Arial"/>
                <w:sz w:val="20"/>
              </w:rPr>
            </w:pPr>
          </w:p>
          <w:p w:rsidR="00763E89" w:rsidRPr="005A595F" w:rsidRDefault="00763E89" w:rsidP="005A595F">
            <w:pPr>
              <w:pStyle w:val="ColorfulList-Accent11"/>
              <w:spacing w:after="0" w:line="240" w:lineRule="auto"/>
              <w:ind w:left="0"/>
              <w:rPr>
                <w:rFonts w:ascii="Arial" w:hAnsi="Arial"/>
                <w:b/>
                <w:sz w:val="20"/>
              </w:rPr>
            </w:pPr>
            <w:r w:rsidRPr="005A595F">
              <w:rPr>
                <w:rFonts w:ascii="Arial" w:hAnsi="Arial"/>
                <w:b/>
                <w:sz w:val="20"/>
              </w:rPr>
              <w:t>WP1100 User Requirements Survey</w:t>
            </w:r>
          </w:p>
          <w:p w:rsidR="00763E89" w:rsidRPr="005A595F" w:rsidRDefault="00763E89" w:rsidP="00D34491">
            <w:pPr>
              <w:pStyle w:val="ColorfulList-Accent11"/>
              <w:numPr>
                <w:ilvl w:val="1"/>
                <w:numId w:val="20"/>
                <w:numberingChange w:id="14" w:author="David Cotton" w:date="2013-06-21T11:38:00Z" w:original="3.%2:3:0:"/>
              </w:numPr>
              <w:spacing w:after="0" w:line="240" w:lineRule="auto"/>
              <w:rPr>
                <w:rFonts w:ascii="Calibri" w:hAnsi="Calibri"/>
              </w:rPr>
            </w:pPr>
            <w:r>
              <w:rPr>
                <w:rFonts w:ascii="Arial" w:hAnsi="Arial"/>
                <w:sz w:val="20"/>
              </w:rPr>
              <w:t xml:space="preserve">Key findings </w:t>
            </w:r>
          </w:p>
          <w:p w:rsidR="00763E89" w:rsidRDefault="00763E89" w:rsidP="005A595F">
            <w:pPr>
              <w:pStyle w:val="ListParagraph"/>
              <w:numPr>
                <w:ilvl w:val="1"/>
                <w:numId w:val="16"/>
                <w:numberingChange w:id="15" w:author="David Cotton" w:date="2013-06-21T11:38:00Z" w:original="o"/>
              </w:numPr>
              <w:rPr>
                <w:rFonts w:ascii="Arial" w:hAnsi="Arial"/>
                <w:szCs w:val="22"/>
                <w:lang w:val="en-GB" w:eastAsia="en-US"/>
              </w:rPr>
            </w:pPr>
            <w:r w:rsidRPr="005A595F">
              <w:rPr>
                <w:rFonts w:ascii="Arial" w:hAnsi="Arial"/>
                <w:szCs w:val="22"/>
                <w:lang w:val="en-GB" w:eastAsia="en-US"/>
              </w:rPr>
              <w:t>Most users still use and prefer offline data, but there is a clear shift of the demand towards data with shorter latency (NRT and RT).</w:t>
            </w:r>
          </w:p>
          <w:p w:rsidR="00763E89" w:rsidRDefault="00763E89" w:rsidP="005A595F">
            <w:pPr>
              <w:pStyle w:val="ListParagraph"/>
              <w:numPr>
                <w:ilvl w:val="1"/>
                <w:numId w:val="16"/>
                <w:numberingChange w:id="16" w:author="David Cotton" w:date="2013-06-21T11:38:00Z" w:original="o"/>
              </w:numPr>
              <w:rPr>
                <w:rFonts w:ascii="Arial" w:hAnsi="Arial"/>
                <w:szCs w:val="22"/>
                <w:lang w:val="en-GB" w:eastAsia="en-US"/>
              </w:rPr>
            </w:pPr>
            <w:r w:rsidRPr="005A595F">
              <w:rPr>
                <w:rFonts w:ascii="Arial" w:hAnsi="Arial"/>
                <w:szCs w:val="22"/>
                <w:lang w:val="en-GB" w:eastAsia="en-US"/>
              </w:rPr>
              <w:t>The along-track posting rate mostly used is 1Hz, but a clear preference emerges for 20 Hz. Some users express the wish to have FBR data available.</w:t>
            </w:r>
          </w:p>
          <w:p w:rsidR="00763E89" w:rsidRPr="005A595F" w:rsidRDefault="00763E89" w:rsidP="005A595F">
            <w:pPr>
              <w:pStyle w:val="ListParagraph"/>
              <w:numPr>
                <w:ilvl w:val="1"/>
                <w:numId w:val="16"/>
                <w:numberingChange w:id="17" w:author="David Cotton" w:date="2013-06-21T11:38:00Z" w:original="o"/>
              </w:numPr>
              <w:rPr>
                <w:rFonts w:ascii="Arial" w:hAnsi="Arial"/>
                <w:szCs w:val="22"/>
                <w:lang w:val="en-GB" w:eastAsia="en-US"/>
              </w:rPr>
            </w:pPr>
            <w:r w:rsidRPr="005A595F">
              <w:rPr>
                <w:rFonts w:ascii="Arial" w:hAnsi="Arial"/>
                <w:szCs w:val="22"/>
                <w:lang w:val="en-GB" w:eastAsia="en-US"/>
              </w:rPr>
              <w:t>The users express a need for a better along-track resolution for the future.</w:t>
            </w:r>
          </w:p>
          <w:p w:rsidR="00763E89" w:rsidRPr="005A595F" w:rsidRDefault="00763E89" w:rsidP="005A595F">
            <w:pPr>
              <w:pStyle w:val="ListParagraph"/>
              <w:numPr>
                <w:ilvl w:val="1"/>
                <w:numId w:val="16"/>
                <w:numberingChange w:id="18" w:author="David Cotton" w:date="2013-06-21T11:38:00Z" w:original="o"/>
              </w:numPr>
              <w:rPr>
                <w:rFonts w:ascii="Arial" w:hAnsi="Arial"/>
                <w:szCs w:val="22"/>
                <w:lang w:val="en-GB" w:eastAsia="en-US"/>
              </w:rPr>
            </w:pPr>
            <w:r w:rsidRPr="005A595F">
              <w:rPr>
                <w:rFonts w:ascii="Arial" w:hAnsi="Arial"/>
                <w:szCs w:val="22"/>
                <w:lang w:val="en-GB" w:eastAsia="en-US"/>
              </w:rPr>
              <w:t>Users want the products to have the best possible accuracy and precision for height, SWH, and sigma0 measurements;</w:t>
            </w:r>
          </w:p>
          <w:p w:rsidR="00763E89" w:rsidRDefault="00763E89" w:rsidP="00D34491">
            <w:pPr>
              <w:pStyle w:val="ColorfulList-Accent11"/>
              <w:numPr>
                <w:ilvl w:val="1"/>
                <w:numId w:val="20"/>
                <w:numberingChange w:id="19" w:author="David Cotton" w:date="2013-06-21T11:38:00Z" w:original="3.%2:4:0:"/>
              </w:numPr>
              <w:spacing w:after="0" w:line="240" w:lineRule="auto"/>
              <w:rPr>
                <w:rFonts w:ascii="Arial" w:hAnsi="Arial"/>
                <w:sz w:val="20"/>
              </w:rPr>
            </w:pPr>
            <w:r>
              <w:rPr>
                <w:rFonts w:ascii="Arial" w:hAnsi="Arial"/>
                <w:sz w:val="20"/>
              </w:rPr>
              <w:t>JB – It is important to know how many people responded so suitable weighting can be added to comments</w:t>
            </w:r>
          </w:p>
          <w:p w:rsidR="00763E89" w:rsidRDefault="00763E89" w:rsidP="00D34491">
            <w:pPr>
              <w:pStyle w:val="ColorfulList-Accent11"/>
              <w:numPr>
                <w:ilvl w:val="1"/>
                <w:numId w:val="20"/>
                <w:numberingChange w:id="20" w:author="David Cotton" w:date="2013-06-21T11:38:00Z" w:original="3.%2:5:0:"/>
              </w:numPr>
              <w:spacing w:after="0" w:line="240" w:lineRule="auto"/>
              <w:rPr>
                <w:rFonts w:ascii="Arial" w:hAnsi="Arial"/>
                <w:sz w:val="20"/>
              </w:rPr>
            </w:pPr>
            <w:r>
              <w:rPr>
                <w:rFonts w:ascii="Arial" w:hAnsi="Arial"/>
                <w:sz w:val="20"/>
              </w:rPr>
              <w:t>SD – What is meant by “Better resolution”? Answer &gt; 1Hz</w:t>
            </w:r>
          </w:p>
          <w:p w:rsidR="00763E89" w:rsidRDefault="00763E89" w:rsidP="00D34491">
            <w:pPr>
              <w:pStyle w:val="ColorfulList-Accent11"/>
              <w:numPr>
                <w:ilvl w:val="1"/>
                <w:numId w:val="20"/>
                <w:numberingChange w:id="21" w:author="David Cotton" w:date="2013-06-21T11:38:00Z" w:original="3.%2:6:0:"/>
              </w:numPr>
              <w:spacing w:after="0" w:line="240" w:lineRule="auto"/>
              <w:rPr>
                <w:rFonts w:ascii="Arial" w:hAnsi="Arial"/>
                <w:sz w:val="20"/>
              </w:rPr>
            </w:pPr>
            <w:r>
              <w:rPr>
                <w:rFonts w:ascii="Arial" w:hAnsi="Arial"/>
                <w:sz w:val="20"/>
              </w:rPr>
              <w:t>JB noted that all users who have used RAIES data (individual echoes) say that they would like information at even better resolution than 20Hz.</w:t>
            </w:r>
          </w:p>
          <w:p w:rsidR="00763E89" w:rsidRDefault="00763E89" w:rsidP="00D34491">
            <w:pPr>
              <w:pStyle w:val="ColorfulList-Accent11"/>
              <w:numPr>
                <w:ilvl w:val="1"/>
                <w:numId w:val="20"/>
                <w:numberingChange w:id="22" w:author="David Cotton" w:date="2013-06-21T11:38:00Z" w:original="3.%2:7:0:"/>
              </w:numPr>
              <w:spacing w:after="0" w:line="240" w:lineRule="auto"/>
              <w:rPr>
                <w:rFonts w:ascii="Arial" w:hAnsi="Arial"/>
                <w:sz w:val="20"/>
              </w:rPr>
            </w:pPr>
            <w:r>
              <w:rPr>
                <w:rFonts w:ascii="Arial" w:hAnsi="Arial"/>
                <w:sz w:val="20"/>
              </w:rPr>
              <w:t>SD reports that some of the users at the recent altimetry meetings requested more documentation on Cryosat, especially because it is a new type of altimeter. The need for more documentation should be therefore included in the requirements.</w:t>
            </w:r>
          </w:p>
          <w:p w:rsidR="00763E89" w:rsidRDefault="00763E89" w:rsidP="005A595F">
            <w:pPr>
              <w:pStyle w:val="ColorfulList-Accent11"/>
              <w:spacing w:after="0" w:line="240" w:lineRule="auto"/>
              <w:ind w:left="360"/>
              <w:rPr>
                <w:rFonts w:ascii="Arial" w:hAnsi="Arial"/>
                <w:sz w:val="20"/>
              </w:rPr>
            </w:pPr>
          </w:p>
          <w:p w:rsidR="00763E89" w:rsidRPr="00D43196" w:rsidRDefault="00763E89" w:rsidP="00D43196">
            <w:pPr>
              <w:pStyle w:val="ColorfulList-Accent11"/>
              <w:spacing w:after="0" w:line="240" w:lineRule="auto"/>
              <w:ind w:left="0"/>
              <w:rPr>
                <w:rFonts w:ascii="Arial" w:hAnsi="Arial"/>
                <w:b/>
                <w:sz w:val="20"/>
              </w:rPr>
            </w:pPr>
            <w:r w:rsidRPr="005A595F">
              <w:rPr>
                <w:rFonts w:ascii="Arial" w:hAnsi="Arial"/>
                <w:b/>
                <w:sz w:val="20"/>
              </w:rPr>
              <w:t>WP1</w:t>
            </w:r>
            <w:r>
              <w:rPr>
                <w:rFonts w:ascii="Arial" w:hAnsi="Arial"/>
                <w:b/>
                <w:sz w:val="20"/>
              </w:rPr>
              <w:t>2</w:t>
            </w:r>
            <w:r w:rsidRPr="005A595F">
              <w:rPr>
                <w:rFonts w:ascii="Arial" w:hAnsi="Arial"/>
                <w:b/>
                <w:sz w:val="20"/>
              </w:rPr>
              <w:t xml:space="preserve">00 </w:t>
            </w:r>
            <w:r>
              <w:rPr>
                <w:rFonts w:ascii="Arial" w:hAnsi="Arial"/>
                <w:b/>
                <w:sz w:val="20"/>
              </w:rPr>
              <w:t>Limitations / Drawbacks</w:t>
            </w:r>
          </w:p>
          <w:p w:rsidR="00763E89" w:rsidRPr="00D43196" w:rsidRDefault="00763E89" w:rsidP="00D34491">
            <w:pPr>
              <w:pStyle w:val="ColorfulList-Accent11"/>
              <w:numPr>
                <w:ilvl w:val="1"/>
                <w:numId w:val="20"/>
                <w:numberingChange w:id="23" w:author="David Cotton" w:date="2013-06-21T11:38:00Z" w:original="3.%2:8:0:"/>
              </w:numPr>
              <w:spacing w:after="0" w:line="240" w:lineRule="auto"/>
              <w:rPr>
                <w:rFonts w:ascii="Calibri" w:hAnsi="Calibri"/>
              </w:rPr>
            </w:pPr>
            <w:r>
              <w:rPr>
                <w:rFonts w:ascii="Arial" w:hAnsi="Arial"/>
                <w:sz w:val="20"/>
              </w:rPr>
              <w:t>Key findings – Open Ocean</w:t>
            </w:r>
          </w:p>
          <w:p w:rsidR="00763E89" w:rsidRPr="00D43196" w:rsidRDefault="00763E89" w:rsidP="00D43196">
            <w:pPr>
              <w:pStyle w:val="ListParagraph"/>
              <w:numPr>
                <w:ilvl w:val="0"/>
                <w:numId w:val="17"/>
                <w:numberingChange w:id="24" w:author="David Cotton" w:date="2013-06-21T11:38:00Z" w:original="o"/>
              </w:numPr>
              <w:rPr>
                <w:rFonts w:ascii="Arial" w:hAnsi="Arial"/>
                <w:szCs w:val="22"/>
                <w:lang w:val="en-GB" w:eastAsia="en-US"/>
              </w:rPr>
            </w:pPr>
            <w:r w:rsidRPr="00D43196">
              <w:rPr>
                <w:rFonts w:ascii="Arial" w:hAnsi="Arial"/>
                <w:szCs w:val="22"/>
                <w:lang w:val="en-GB" w:eastAsia="en-US"/>
              </w:rPr>
              <w:t>Cryosat-2 alone is not suitable for ocean observation in NRT and model assimilation. However Cryosat-2 data with improved along-track resolution might improve forecasts for some regional and local models in specific areas;</w:t>
            </w:r>
          </w:p>
          <w:p w:rsidR="00763E89" w:rsidRPr="00D43196" w:rsidRDefault="00763E89" w:rsidP="00D43196">
            <w:pPr>
              <w:pStyle w:val="ListParagraph"/>
              <w:numPr>
                <w:ilvl w:val="1"/>
                <w:numId w:val="16"/>
                <w:numberingChange w:id="25" w:author="David Cotton" w:date="2013-06-21T11:38:00Z" w:original="o"/>
              </w:numPr>
              <w:rPr>
                <w:rFonts w:ascii="Arial" w:hAnsi="Arial"/>
                <w:szCs w:val="22"/>
                <w:lang w:val="en-GB" w:eastAsia="en-US"/>
              </w:rPr>
            </w:pPr>
            <w:r w:rsidRPr="00D43196">
              <w:rPr>
                <w:rFonts w:ascii="Arial" w:hAnsi="Arial"/>
                <w:szCs w:val="22"/>
                <w:lang w:val="en-GB" w:eastAsia="en-US"/>
              </w:rPr>
              <w:t>Conventional altimetry suffers from correlated errors at scales between 10 and 80 km, producing the so-called spectral “bump” in SLA spectrum</w:t>
            </w:r>
            <w:r>
              <w:rPr>
                <w:rFonts w:ascii="Arial" w:hAnsi="Arial"/>
                <w:szCs w:val="22"/>
                <w:lang w:val="en-GB" w:eastAsia="en-US"/>
              </w:rPr>
              <w:t>. P</w:t>
            </w:r>
            <w:r w:rsidRPr="00D43196">
              <w:rPr>
                <w:rFonts w:ascii="Arial" w:hAnsi="Arial"/>
                <w:szCs w:val="22"/>
                <w:lang w:val="en-GB" w:eastAsia="en-US"/>
              </w:rPr>
              <w:t>reliminary studies show that such errors is much mitigated in SAR altimeters;</w:t>
            </w:r>
          </w:p>
          <w:p w:rsidR="00763E89" w:rsidRPr="00D43196" w:rsidRDefault="00763E89" w:rsidP="00D34491">
            <w:pPr>
              <w:pStyle w:val="ColorfulList-Accent11"/>
              <w:numPr>
                <w:ilvl w:val="1"/>
                <w:numId w:val="20"/>
                <w:numberingChange w:id="26" w:author="David Cotton" w:date="2013-06-21T11:38:00Z" w:original="3.%2:9:0:"/>
              </w:numPr>
              <w:spacing w:after="0" w:line="240" w:lineRule="auto"/>
              <w:rPr>
                <w:rFonts w:ascii="Calibri" w:hAnsi="Calibri"/>
              </w:rPr>
            </w:pPr>
            <w:r>
              <w:rPr>
                <w:rFonts w:ascii="Arial" w:hAnsi="Arial"/>
                <w:sz w:val="20"/>
              </w:rPr>
              <w:t>Key findings – Coastal Ocean</w:t>
            </w:r>
          </w:p>
          <w:p w:rsidR="00763E89" w:rsidRPr="00D43196" w:rsidRDefault="00763E89" w:rsidP="00D43196">
            <w:pPr>
              <w:pStyle w:val="ListParagraph"/>
              <w:numPr>
                <w:ilvl w:val="0"/>
                <w:numId w:val="17"/>
                <w:numberingChange w:id="27" w:author="David Cotton" w:date="2013-06-21T11:38:00Z" w:original="o"/>
              </w:numPr>
              <w:rPr>
                <w:rFonts w:ascii="Arial" w:hAnsi="Arial"/>
                <w:szCs w:val="22"/>
                <w:lang w:val="en-GB" w:eastAsia="en-US"/>
              </w:rPr>
            </w:pPr>
            <w:r w:rsidRPr="00D43196">
              <w:rPr>
                <w:rFonts w:ascii="Arial" w:hAnsi="Arial"/>
                <w:szCs w:val="22"/>
                <w:lang w:val="en-GB" w:eastAsia="en-US"/>
              </w:rPr>
              <w:t xml:space="preserve">Current operational Cryosat-2 L2 SAR and LRM products are unable to meet </w:t>
            </w:r>
            <w:r>
              <w:rPr>
                <w:rFonts w:ascii="Arial" w:hAnsi="Arial"/>
                <w:szCs w:val="22"/>
                <w:lang w:val="en-GB" w:eastAsia="en-US"/>
              </w:rPr>
              <w:t xml:space="preserve">requirement for all historical Crysoat-2 data </w:t>
            </w:r>
            <w:r w:rsidRPr="00D43196">
              <w:rPr>
                <w:rFonts w:ascii="Arial" w:hAnsi="Arial"/>
                <w:szCs w:val="22"/>
                <w:lang w:val="en-GB" w:eastAsia="en-US"/>
              </w:rPr>
              <w:t>in the coastal zone;</w:t>
            </w:r>
            <w:r>
              <w:rPr>
                <w:rFonts w:ascii="Arial" w:hAnsi="Arial"/>
                <w:szCs w:val="22"/>
                <w:lang w:val="en-GB" w:eastAsia="en-US"/>
              </w:rPr>
              <w:t xml:space="preserve"> However, r</w:t>
            </w:r>
            <w:r w:rsidRPr="00D43196">
              <w:rPr>
                <w:rFonts w:ascii="Arial" w:hAnsi="Arial"/>
                <w:szCs w:val="22"/>
                <w:lang w:val="en-GB" w:eastAsia="en-US"/>
              </w:rPr>
              <w:t>etracked Cryosat-2 pseudo-LRM (and SAR soon!) ocean data are available from RADS</w:t>
            </w:r>
            <w:r>
              <w:rPr>
                <w:rFonts w:ascii="Arial" w:hAnsi="Arial"/>
                <w:szCs w:val="22"/>
                <w:lang w:val="en-GB" w:eastAsia="en-US"/>
              </w:rPr>
              <w:t xml:space="preserve"> and from CNES SALP/DUACS,</w:t>
            </w:r>
            <w:r w:rsidRPr="00D43196">
              <w:rPr>
                <w:rFonts w:ascii="Arial" w:hAnsi="Arial"/>
                <w:szCs w:val="22"/>
                <w:lang w:val="en-GB" w:eastAsia="en-US"/>
              </w:rPr>
              <w:t xml:space="preserve">, but only at 1Hz. </w:t>
            </w:r>
          </w:p>
          <w:p w:rsidR="00763E89" w:rsidRPr="00D43196" w:rsidRDefault="00763E89" w:rsidP="00D43196">
            <w:pPr>
              <w:pStyle w:val="ListParagraph"/>
              <w:numPr>
                <w:ilvl w:val="0"/>
                <w:numId w:val="17"/>
                <w:numberingChange w:id="28" w:author="David Cotton" w:date="2013-06-21T11:38:00Z" w:original="o"/>
              </w:numPr>
              <w:rPr>
                <w:rFonts w:ascii="Arial" w:hAnsi="Arial"/>
                <w:szCs w:val="22"/>
                <w:lang w:val="en-GB" w:eastAsia="en-US"/>
              </w:rPr>
            </w:pPr>
            <w:r w:rsidRPr="00D43196">
              <w:rPr>
                <w:rFonts w:ascii="Arial" w:hAnsi="Arial"/>
                <w:szCs w:val="22"/>
                <w:lang w:val="en-GB" w:eastAsia="en-US"/>
              </w:rPr>
              <w:t>Cryosat-2 SAR mode is unlikely to meet the strict current demand for height accuracy, due to the lack of correction for sea state bias in SAR mode, particularly in the coastal zone. The retrieval of sigma0 in SAR mode, fundamental for the development of SSB correction for SAR altimetry, has been recommended as an additional activity in CP4O;</w:t>
            </w:r>
          </w:p>
          <w:p w:rsidR="00763E89" w:rsidRPr="00D43196" w:rsidRDefault="00763E89" w:rsidP="00D43196">
            <w:pPr>
              <w:pStyle w:val="ListParagraph"/>
              <w:numPr>
                <w:ilvl w:val="0"/>
                <w:numId w:val="17"/>
                <w:numberingChange w:id="29" w:author="David Cotton" w:date="2013-06-21T11:38:00Z" w:original="o"/>
              </w:numPr>
              <w:rPr>
                <w:rFonts w:ascii="Arial" w:hAnsi="Arial"/>
                <w:szCs w:val="22"/>
                <w:lang w:val="en-GB" w:eastAsia="en-US"/>
              </w:rPr>
            </w:pPr>
            <w:r>
              <w:rPr>
                <w:rFonts w:ascii="Arial" w:hAnsi="Arial"/>
                <w:szCs w:val="22"/>
                <w:lang w:val="en-GB" w:eastAsia="en-US"/>
              </w:rPr>
              <w:t xml:space="preserve">The demand for instrumental and </w:t>
            </w:r>
            <w:r w:rsidRPr="00D43196">
              <w:rPr>
                <w:rFonts w:ascii="Arial" w:hAnsi="Arial"/>
                <w:szCs w:val="22"/>
                <w:lang w:val="en-GB" w:eastAsia="en-US"/>
              </w:rPr>
              <w:t>geophysical corrections</w:t>
            </w:r>
            <w:r>
              <w:rPr>
                <w:rFonts w:ascii="Arial" w:hAnsi="Arial"/>
                <w:szCs w:val="22"/>
                <w:lang w:val="en-GB" w:eastAsia="en-US"/>
              </w:rPr>
              <w:t xml:space="preserve"> </w:t>
            </w:r>
            <w:r w:rsidRPr="00D43196">
              <w:rPr>
                <w:rFonts w:ascii="Arial" w:hAnsi="Arial"/>
                <w:szCs w:val="22"/>
                <w:lang w:val="en-GB" w:eastAsia="en-US"/>
              </w:rPr>
              <w:t xml:space="preserve">to be included in the Cryosat-2 SAR products is only partially met by operational products at present. </w:t>
            </w:r>
          </w:p>
          <w:p w:rsidR="00763E89" w:rsidRPr="00D43196" w:rsidRDefault="00763E89" w:rsidP="00004E71">
            <w:pPr>
              <w:pStyle w:val="ColorfulList-Accent11"/>
              <w:numPr>
                <w:ilvl w:val="1"/>
                <w:numId w:val="20"/>
                <w:numberingChange w:id="30" w:author="David Cotton" w:date="2013-06-21T11:38:00Z" w:original="3.%2:10:0:"/>
              </w:numPr>
              <w:spacing w:after="0" w:line="240" w:lineRule="auto"/>
              <w:ind w:left="357" w:hanging="357"/>
              <w:rPr>
                <w:rFonts w:ascii="Calibri" w:hAnsi="Calibri"/>
              </w:rPr>
            </w:pPr>
            <w:r>
              <w:rPr>
                <w:rFonts w:ascii="Arial" w:hAnsi="Arial"/>
                <w:sz w:val="20"/>
              </w:rPr>
              <w:t>Key findings – Polar Ocean</w:t>
            </w:r>
          </w:p>
          <w:p w:rsidR="00763E89" w:rsidRDefault="00763E89" w:rsidP="00B86414">
            <w:pPr>
              <w:pStyle w:val="ListParagraph"/>
              <w:numPr>
                <w:ilvl w:val="0"/>
                <w:numId w:val="18"/>
                <w:numberingChange w:id="31" w:author="David Cotton" w:date="2013-06-21T11:38:00Z" w:original="o"/>
              </w:numPr>
              <w:rPr>
                <w:rFonts w:ascii="Arial" w:hAnsi="Arial"/>
                <w:szCs w:val="22"/>
                <w:lang w:val="en-GB" w:eastAsia="en-US"/>
              </w:rPr>
            </w:pPr>
            <w:r w:rsidRPr="00B86414">
              <w:rPr>
                <w:rFonts w:ascii="Arial" w:hAnsi="Arial"/>
                <w:szCs w:val="22"/>
                <w:lang w:val="en-GB" w:eastAsia="en-US"/>
              </w:rPr>
              <w:t xml:space="preserve">The Cryosat-2 mode mask is not kept constant in time in the perimeter of the Polar Ocean. Large and unresolved jumps of magnitudes between LRM and SAR data are seen in the ESA GDR </w:t>
            </w:r>
            <w:r>
              <w:rPr>
                <w:rFonts w:ascii="Arial" w:hAnsi="Arial"/>
                <w:szCs w:val="22"/>
                <w:lang w:val="en-GB" w:eastAsia="en-US"/>
              </w:rPr>
              <w:t xml:space="preserve">(L2) </w:t>
            </w:r>
            <w:r w:rsidRPr="00B86414">
              <w:rPr>
                <w:rFonts w:ascii="Arial" w:hAnsi="Arial"/>
                <w:szCs w:val="22"/>
                <w:lang w:val="en-GB" w:eastAsia="en-US"/>
              </w:rPr>
              <w:t>products.</w:t>
            </w:r>
          </w:p>
          <w:p w:rsidR="00763E89" w:rsidRDefault="00763E89" w:rsidP="00D20DB8">
            <w:pPr>
              <w:pStyle w:val="ListParagraph"/>
              <w:ind w:left="1068"/>
              <w:rPr>
                <w:rFonts w:ascii="Arial" w:hAnsi="Arial"/>
                <w:szCs w:val="22"/>
                <w:lang w:val="en-GB" w:eastAsia="en-US"/>
              </w:rPr>
            </w:pPr>
          </w:p>
          <w:p w:rsidR="00763E89" w:rsidRPr="00D43196" w:rsidRDefault="00763E89" w:rsidP="00D20DB8">
            <w:pPr>
              <w:pStyle w:val="ColorfulList-Accent11"/>
              <w:spacing w:after="0" w:line="240" w:lineRule="auto"/>
              <w:ind w:left="0"/>
              <w:rPr>
                <w:rFonts w:ascii="Arial" w:hAnsi="Arial"/>
                <w:b/>
                <w:sz w:val="20"/>
              </w:rPr>
            </w:pPr>
            <w:r w:rsidRPr="005A595F">
              <w:rPr>
                <w:rFonts w:ascii="Arial" w:hAnsi="Arial"/>
                <w:b/>
                <w:sz w:val="20"/>
              </w:rPr>
              <w:t>WP1</w:t>
            </w:r>
            <w:r>
              <w:rPr>
                <w:rFonts w:ascii="Arial" w:hAnsi="Arial"/>
                <w:b/>
                <w:sz w:val="20"/>
              </w:rPr>
              <w:t>3</w:t>
            </w:r>
            <w:r w:rsidRPr="005A595F">
              <w:rPr>
                <w:rFonts w:ascii="Arial" w:hAnsi="Arial"/>
                <w:b/>
                <w:sz w:val="20"/>
              </w:rPr>
              <w:t xml:space="preserve">00 </w:t>
            </w:r>
            <w:r>
              <w:rPr>
                <w:rFonts w:ascii="Arial" w:hAnsi="Arial"/>
                <w:b/>
                <w:sz w:val="20"/>
              </w:rPr>
              <w:t>Scientific and Operational Requirements</w:t>
            </w:r>
          </w:p>
          <w:p w:rsidR="00763E89" w:rsidRPr="00D43196" w:rsidRDefault="00763E89" w:rsidP="00004E71">
            <w:pPr>
              <w:pStyle w:val="ColorfulList-Accent11"/>
              <w:numPr>
                <w:ilvl w:val="1"/>
                <w:numId w:val="20"/>
                <w:numberingChange w:id="32" w:author="David Cotton" w:date="2013-06-21T11:38:00Z" w:original="3.%2:11:0:"/>
              </w:numPr>
              <w:spacing w:after="0" w:line="240" w:lineRule="auto"/>
              <w:ind w:left="357" w:hanging="357"/>
              <w:rPr>
                <w:rFonts w:ascii="Arial" w:hAnsi="Arial"/>
              </w:rPr>
            </w:pPr>
            <w:r>
              <w:rPr>
                <w:rFonts w:ascii="Arial" w:hAnsi="Arial"/>
                <w:sz w:val="20"/>
              </w:rPr>
              <w:t xml:space="preserve">Key findings see ppt slides, plus: </w:t>
            </w:r>
          </w:p>
          <w:p w:rsidR="00763E89" w:rsidRDefault="00763E89" w:rsidP="00D20DB8">
            <w:pPr>
              <w:pStyle w:val="ListParagraph"/>
              <w:numPr>
                <w:ilvl w:val="0"/>
                <w:numId w:val="18"/>
                <w:numberingChange w:id="33" w:author="David Cotton" w:date="2013-06-21T11:38:00Z" w:original="o"/>
              </w:numPr>
              <w:rPr>
                <w:rFonts w:ascii="Arial" w:hAnsi="Arial"/>
                <w:szCs w:val="22"/>
                <w:lang w:val="en-GB" w:eastAsia="en-US"/>
              </w:rPr>
            </w:pPr>
            <w:r>
              <w:rPr>
                <w:rFonts w:ascii="Arial" w:hAnsi="Arial"/>
                <w:szCs w:val="22"/>
                <w:lang w:val="en-GB" w:eastAsia="en-US"/>
              </w:rPr>
              <w:t>Coastal Zone – need for processing all historical data and for appropriate flags and geophysical corrections</w:t>
            </w:r>
          </w:p>
          <w:p w:rsidR="00763E89" w:rsidRPr="00B86414" w:rsidRDefault="00763E89" w:rsidP="00D20DB8">
            <w:pPr>
              <w:pStyle w:val="ListParagraph"/>
              <w:numPr>
                <w:ilvl w:val="0"/>
                <w:numId w:val="18"/>
                <w:numberingChange w:id="34" w:author="David Cotton" w:date="2013-06-21T11:38:00Z" w:original="o"/>
              </w:numPr>
              <w:rPr>
                <w:rFonts w:ascii="Arial" w:hAnsi="Arial"/>
                <w:szCs w:val="22"/>
                <w:lang w:val="en-GB" w:eastAsia="en-US"/>
              </w:rPr>
            </w:pPr>
            <w:r>
              <w:rPr>
                <w:rFonts w:ascii="Arial" w:hAnsi="Arial"/>
                <w:szCs w:val="22"/>
                <w:lang w:val="en-GB" w:eastAsia="en-US"/>
              </w:rPr>
              <w:t>Polar Ocean  - need to deal with the problem of “gappy” data – caused by non-ocean echoes (from sea ice) interspersed with ocean echoes.</w:t>
            </w:r>
          </w:p>
          <w:p w:rsidR="00763E89" w:rsidRDefault="00763E89" w:rsidP="00D20DB8">
            <w:pPr>
              <w:pStyle w:val="ListParagraph"/>
              <w:numPr>
                <w:ilvl w:val="0"/>
                <w:numId w:val="18"/>
                <w:numberingChange w:id="35" w:author="David Cotton" w:date="2013-06-21T11:38:00Z" w:original="o"/>
              </w:numPr>
              <w:rPr>
                <w:rFonts w:ascii="Arial" w:hAnsi="Arial"/>
                <w:szCs w:val="22"/>
                <w:lang w:val="en-GB" w:eastAsia="en-US"/>
              </w:rPr>
            </w:pPr>
            <w:r>
              <w:rPr>
                <w:rFonts w:ascii="Arial" w:hAnsi="Arial"/>
                <w:szCs w:val="22"/>
                <w:lang w:val="en-GB" w:eastAsia="en-US"/>
              </w:rPr>
              <w:t xml:space="preserve">Sea Floor altimetry – need </w:t>
            </w:r>
            <w:r w:rsidRPr="00D20DB8">
              <w:rPr>
                <w:rFonts w:ascii="Arial" w:hAnsi="Arial"/>
                <w:szCs w:val="22"/>
                <w:lang w:val="en-GB" w:eastAsia="en-US"/>
              </w:rPr>
              <w:t>for SAR mode coverage</w:t>
            </w:r>
            <w:r>
              <w:rPr>
                <w:rFonts w:ascii="Arial" w:hAnsi="Arial"/>
                <w:szCs w:val="22"/>
                <w:lang w:val="en-GB" w:eastAsia="en-US"/>
              </w:rPr>
              <w:t xml:space="preserve"> and m</w:t>
            </w:r>
            <w:r w:rsidRPr="00D20DB8">
              <w:rPr>
                <w:rFonts w:ascii="Arial" w:hAnsi="Arial"/>
                <w:szCs w:val="22"/>
                <w:lang w:val="en-GB" w:eastAsia="en-US"/>
              </w:rPr>
              <w:t>ore accurate tide models</w:t>
            </w:r>
          </w:p>
          <w:p w:rsidR="00763E89" w:rsidRPr="00D20DB8" w:rsidRDefault="00763E89" w:rsidP="00D20DB8">
            <w:pPr>
              <w:pStyle w:val="ListParagraph"/>
              <w:numPr>
                <w:ilvl w:val="0"/>
                <w:numId w:val="18"/>
                <w:numberingChange w:id="36" w:author="David Cotton" w:date="2013-06-21T11:38:00Z" w:original="o"/>
              </w:numPr>
              <w:rPr>
                <w:rFonts w:ascii="Arial" w:hAnsi="Arial"/>
                <w:szCs w:val="22"/>
                <w:lang w:val="en-GB" w:eastAsia="en-US"/>
              </w:rPr>
            </w:pPr>
            <w:r>
              <w:rPr>
                <w:rFonts w:ascii="Arial" w:hAnsi="Arial"/>
                <w:szCs w:val="22"/>
                <w:lang w:val="en-GB" w:eastAsia="en-US"/>
              </w:rPr>
              <w:t>Data format – SD understood from users at Venice that better documentation was needed.</w:t>
            </w:r>
          </w:p>
          <w:p w:rsidR="00763E89" w:rsidRPr="00B86414" w:rsidRDefault="00763E89" w:rsidP="00D20DB8">
            <w:pPr>
              <w:pStyle w:val="ListParagraph"/>
              <w:ind w:left="1068"/>
              <w:rPr>
                <w:rFonts w:ascii="Arial" w:hAnsi="Arial"/>
                <w:szCs w:val="22"/>
                <w:lang w:val="en-GB" w:eastAsia="en-US"/>
              </w:rPr>
            </w:pPr>
          </w:p>
          <w:p w:rsidR="00763E89" w:rsidRPr="00D20DB8" w:rsidRDefault="00763E89" w:rsidP="00004E71">
            <w:pPr>
              <w:pStyle w:val="ColorfulList-Accent11"/>
              <w:numPr>
                <w:ilvl w:val="1"/>
                <w:numId w:val="20"/>
                <w:numberingChange w:id="37" w:author="David Cotton" w:date="2013-06-21T11:38:00Z" w:original="3.%2:12:0:"/>
              </w:numPr>
              <w:spacing w:after="0" w:line="240" w:lineRule="auto"/>
              <w:ind w:left="357" w:hanging="357"/>
              <w:rPr>
                <w:rFonts w:ascii="Arial" w:hAnsi="Arial"/>
              </w:rPr>
            </w:pPr>
            <w:r>
              <w:rPr>
                <w:rFonts w:ascii="Arial" w:hAnsi="Arial"/>
                <w:sz w:val="20"/>
              </w:rPr>
              <w:t>Conclusions</w:t>
            </w:r>
          </w:p>
          <w:p w:rsidR="00763E89" w:rsidRPr="00D20DB8" w:rsidRDefault="00763E89" w:rsidP="00D20DB8">
            <w:pPr>
              <w:pStyle w:val="ColorfulList-Accent11"/>
              <w:numPr>
                <w:ilvl w:val="1"/>
                <w:numId w:val="19"/>
                <w:numberingChange w:id="38" w:author="David Cotton" w:date="2013-06-21T11:38:00Z" w:original="o"/>
              </w:numPr>
              <w:spacing w:after="0" w:line="240" w:lineRule="auto"/>
              <w:rPr>
                <w:rFonts w:ascii="Arial" w:hAnsi="Arial"/>
              </w:rPr>
            </w:pPr>
            <w:r>
              <w:rPr>
                <w:rFonts w:ascii="Arial" w:hAnsi="Arial"/>
                <w:sz w:val="20"/>
              </w:rPr>
              <w:t>D1.1 (Requirements Baseline) has been submitted to ESA for review. It provides the basis for the impact assessment and scientific roadmap.</w:t>
            </w:r>
          </w:p>
          <w:p w:rsidR="00763E89" w:rsidRPr="00657C20" w:rsidRDefault="00763E89" w:rsidP="00657C20">
            <w:pPr>
              <w:pStyle w:val="ColorfulList-Accent11"/>
              <w:numPr>
                <w:ilvl w:val="1"/>
                <w:numId w:val="19"/>
                <w:numberingChange w:id="39" w:author="David Cotton" w:date="2013-06-21T11:38:00Z" w:original="o"/>
              </w:numPr>
              <w:spacing w:after="0" w:line="240" w:lineRule="auto"/>
              <w:rPr>
                <w:rFonts w:ascii="Calibri" w:hAnsi="Calibri"/>
              </w:rPr>
            </w:pPr>
            <w:r>
              <w:rPr>
                <w:rFonts w:ascii="Arial" w:hAnsi="Arial"/>
                <w:sz w:val="20"/>
              </w:rPr>
              <w:t>JB encourages all members of the consortium to review deliverables</w:t>
            </w:r>
          </w:p>
        </w:tc>
        <w:tc>
          <w:tcPr>
            <w:tcW w:w="708" w:type="dxa"/>
            <w:tcBorders>
              <w:top w:val="single" w:sz="8" w:space="0" w:color="auto"/>
              <w:bottom w:val="single" w:sz="8" w:space="0" w:color="auto"/>
            </w:tcBorders>
          </w:tcPr>
          <w:p w:rsidR="00763E89" w:rsidRDefault="00763E89">
            <w:pPr>
              <w:spacing w:before="120" w:line="240" w:lineRule="atLeast"/>
              <w:jc w:val="both"/>
              <w:rPr>
                <w:rFonts w:ascii="Arial" w:hAnsi="Arial"/>
                <w:b/>
                <w:i/>
                <w:lang w:val="en-US"/>
              </w:rPr>
            </w:pPr>
          </w:p>
          <w:p w:rsidR="00763E89" w:rsidRDefault="00763E89" w:rsidP="00D20DB8">
            <w:pPr>
              <w:spacing w:before="120" w:line="240" w:lineRule="atLeast"/>
              <w:jc w:val="both"/>
              <w:rPr>
                <w:rFonts w:ascii="Arial" w:hAnsi="Arial"/>
                <w:b/>
                <w:i/>
                <w:lang w:val="en-US"/>
              </w:rPr>
            </w:pPr>
            <w:r>
              <w:rPr>
                <w:rFonts w:ascii="Arial" w:hAnsi="Arial"/>
                <w:b/>
                <w:i/>
                <w:lang w:val="en-US"/>
              </w:rPr>
              <w:t>A2_1</w:t>
            </w:r>
          </w:p>
        </w:tc>
        <w:tc>
          <w:tcPr>
            <w:tcW w:w="1418" w:type="dxa"/>
            <w:tcBorders>
              <w:top w:val="single" w:sz="8" w:space="0" w:color="auto"/>
              <w:bottom w:val="single" w:sz="8" w:space="0" w:color="auto"/>
            </w:tcBorders>
          </w:tcPr>
          <w:p w:rsidR="00763E89" w:rsidRDefault="00763E89" w:rsidP="006C26A9">
            <w:pPr>
              <w:spacing w:before="120" w:line="240" w:lineRule="atLeast"/>
              <w:rPr>
                <w:rFonts w:ascii="Arial" w:hAnsi="Arial"/>
                <w:b/>
                <w:i/>
                <w:lang w:val="en-US"/>
              </w:rPr>
            </w:pPr>
          </w:p>
          <w:p w:rsidR="00763E89" w:rsidRPr="001256A0" w:rsidRDefault="00763E89" w:rsidP="005A595F">
            <w:pPr>
              <w:spacing w:before="120" w:line="240" w:lineRule="atLeast"/>
              <w:rPr>
                <w:rFonts w:ascii="Arial" w:hAnsi="Arial"/>
                <w:b/>
                <w:i/>
                <w:lang w:val="en-US"/>
              </w:rPr>
            </w:pPr>
            <w:r>
              <w:rPr>
                <w:rFonts w:ascii="Arial" w:hAnsi="Arial"/>
                <w:b/>
                <w:i/>
                <w:lang w:val="en-US"/>
              </w:rPr>
              <w:t xml:space="preserve">All to review D1.1 and provide comments to STARLAB </w:t>
            </w:r>
          </w:p>
        </w:tc>
        <w:tc>
          <w:tcPr>
            <w:tcW w:w="992" w:type="dxa"/>
            <w:tcBorders>
              <w:top w:val="single" w:sz="8" w:space="0" w:color="auto"/>
              <w:bottom w:val="single" w:sz="8" w:space="0" w:color="auto"/>
            </w:tcBorders>
          </w:tcPr>
          <w:p w:rsidR="00763E89" w:rsidRDefault="00763E89">
            <w:pPr>
              <w:spacing w:before="120" w:line="240" w:lineRule="atLeast"/>
              <w:jc w:val="both"/>
              <w:rPr>
                <w:rFonts w:ascii="Arial" w:hAnsi="Arial"/>
                <w:b/>
                <w:i/>
                <w:lang w:val="en-US"/>
              </w:rPr>
            </w:pPr>
          </w:p>
          <w:p w:rsidR="00763E89" w:rsidRDefault="00763E89" w:rsidP="006F6449">
            <w:pPr>
              <w:spacing w:before="120" w:line="240" w:lineRule="atLeast"/>
              <w:jc w:val="both"/>
              <w:rPr>
                <w:rFonts w:ascii="Arial" w:hAnsi="Arial"/>
                <w:b/>
                <w:i/>
                <w:lang w:val="en-US"/>
              </w:rPr>
            </w:pPr>
            <w:r>
              <w:rPr>
                <w:rFonts w:ascii="Arial" w:hAnsi="Arial"/>
                <w:b/>
                <w:i/>
                <w:lang w:val="en-US"/>
              </w:rPr>
              <w:t>07/12/12</w:t>
            </w:r>
          </w:p>
        </w:tc>
      </w:tr>
    </w:tbl>
    <w:p w:rsidR="00763E89" w:rsidRPr="00352489" w:rsidRDefault="00763E89">
      <w:pPr>
        <w:rPr>
          <w:sz w:val="4"/>
        </w:rPr>
      </w:pPr>
    </w:p>
    <w:tbl>
      <w:tblPr>
        <w:tblW w:w="10419"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left w:w="71" w:type="dxa"/>
          <w:right w:w="71" w:type="dxa"/>
        </w:tblCellMar>
        <w:tblLook w:val="0000"/>
      </w:tblPr>
      <w:tblGrid>
        <w:gridCol w:w="7301"/>
        <w:gridCol w:w="850"/>
        <w:gridCol w:w="1276"/>
        <w:gridCol w:w="992"/>
      </w:tblGrid>
      <w:tr w:rsidR="00763E89">
        <w:trPr>
          <w:trHeight w:val="715"/>
        </w:trPr>
        <w:tc>
          <w:tcPr>
            <w:tcW w:w="7301" w:type="dxa"/>
            <w:tcBorders>
              <w:top w:val="single" w:sz="4" w:space="0" w:color="auto"/>
              <w:bottom w:val="single" w:sz="4" w:space="0" w:color="auto"/>
            </w:tcBorders>
          </w:tcPr>
          <w:p w:rsidR="00763E89" w:rsidRDefault="00763E89" w:rsidP="00D34491">
            <w:pPr>
              <w:pStyle w:val="ColorfulList-Accent11"/>
              <w:numPr>
                <w:ilvl w:val="0"/>
                <w:numId w:val="21"/>
                <w:numberingChange w:id="40" w:author="David Cotton" w:date="2013-06-21T11:38:00Z" w:original="%1:4:0:."/>
              </w:numPr>
              <w:spacing w:before="120" w:after="0" w:line="240" w:lineRule="auto"/>
              <w:rPr>
                <w:rFonts w:ascii="Arial" w:hAnsi="Arial"/>
                <w:sz w:val="20"/>
                <w:u w:val="single"/>
              </w:rPr>
            </w:pPr>
            <w:r>
              <w:rPr>
                <w:rFonts w:ascii="Arial" w:hAnsi="Arial"/>
                <w:sz w:val="20"/>
                <w:u w:val="single"/>
              </w:rPr>
              <w:t>WP2000 – Preliminary Analysis of State of the Art (TU Delft)</w:t>
            </w:r>
          </w:p>
          <w:p w:rsidR="00763E89" w:rsidRDefault="00763E89" w:rsidP="0052617F">
            <w:pPr>
              <w:pStyle w:val="ColorfulList-Accent11"/>
              <w:spacing w:after="0" w:line="240" w:lineRule="auto"/>
              <w:ind w:left="360"/>
              <w:rPr>
                <w:rFonts w:ascii="Arial" w:hAnsi="Arial"/>
                <w:i/>
                <w:sz w:val="20"/>
              </w:rPr>
            </w:pPr>
            <w:r w:rsidRPr="003833E9">
              <w:rPr>
                <w:rFonts w:ascii="Arial" w:hAnsi="Arial"/>
                <w:sz w:val="20"/>
              </w:rPr>
              <w:t>(</w:t>
            </w:r>
            <w:r w:rsidRPr="00EC01E7">
              <w:rPr>
                <w:rFonts w:ascii="Arial" w:hAnsi="Arial"/>
                <w:i/>
                <w:sz w:val="20"/>
              </w:rPr>
              <w:t>CP4O_WP2000_TUDnov2012</w:t>
            </w:r>
            <w:r w:rsidRPr="00EC01E7" w:rsidDel="00DB795A">
              <w:rPr>
                <w:rFonts w:ascii="Arial" w:hAnsi="Arial"/>
                <w:sz w:val="20"/>
              </w:rPr>
              <w:t xml:space="preserve"> </w:t>
            </w:r>
            <w:r w:rsidRPr="003833E9">
              <w:rPr>
                <w:rFonts w:ascii="Arial" w:hAnsi="Arial"/>
                <w:i/>
                <w:sz w:val="20"/>
              </w:rPr>
              <w:t>)</w:t>
            </w:r>
          </w:p>
          <w:p w:rsidR="00763E89" w:rsidRDefault="00763E89" w:rsidP="0052617F">
            <w:pPr>
              <w:pStyle w:val="ColorfulList-Accent11"/>
              <w:spacing w:after="0" w:line="240" w:lineRule="auto"/>
              <w:ind w:left="360"/>
              <w:rPr>
                <w:rFonts w:ascii="Arial" w:hAnsi="Arial"/>
                <w:i/>
                <w:sz w:val="20"/>
              </w:rPr>
            </w:pPr>
          </w:p>
          <w:p w:rsidR="00763E89" w:rsidRPr="00B417A1" w:rsidRDefault="00763E89" w:rsidP="0052617F">
            <w:pPr>
              <w:pStyle w:val="ColorfulList-Accent11"/>
              <w:spacing w:after="0" w:line="240" w:lineRule="auto"/>
              <w:ind w:left="360"/>
              <w:rPr>
                <w:rFonts w:ascii="Arial" w:hAnsi="Arial"/>
                <w:b/>
                <w:sz w:val="20"/>
              </w:rPr>
            </w:pPr>
            <w:r w:rsidRPr="00B417A1">
              <w:rPr>
                <w:rFonts w:ascii="Arial" w:hAnsi="Arial"/>
                <w:b/>
                <w:i/>
                <w:sz w:val="20"/>
              </w:rPr>
              <w:t>Overview</w:t>
            </w:r>
          </w:p>
          <w:p w:rsidR="00763E89" w:rsidRDefault="00763E89" w:rsidP="00D34491">
            <w:pPr>
              <w:pStyle w:val="ColorfulList-Accent11"/>
              <w:numPr>
                <w:ilvl w:val="1"/>
                <w:numId w:val="22"/>
                <w:numberingChange w:id="41" w:author="David Cotton" w:date="2013-06-21T11:38:00Z" w:original="4.%2:1:0:"/>
              </w:numPr>
              <w:spacing w:after="0" w:line="240" w:lineRule="auto"/>
              <w:rPr>
                <w:rFonts w:ascii="Arial" w:hAnsi="Arial"/>
                <w:sz w:val="20"/>
              </w:rPr>
            </w:pPr>
            <w:r>
              <w:rPr>
                <w:rFonts w:ascii="Arial" w:hAnsi="Arial"/>
                <w:sz w:val="20"/>
              </w:rPr>
              <w:t>MN presented an overview of the activities of WP2000 and a summary of work so far</w:t>
            </w:r>
          </w:p>
          <w:p w:rsidR="00763E89" w:rsidRDefault="00763E89" w:rsidP="00D34491">
            <w:pPr>
              <w:pStyle w:val="ColorfulList-Accent11"/>
              <w:numPr>
                <w:ilvl w:val="1"/>
                <w:numId w:val="22"/>
                <w:numberingChange w:id="42" w:author="David Cotton" w:date="2013-06-21T11:38:00Z" w:original="4.%2:2:0:"/>
              </w:numPr>
              <w:spacing w:after="0" w:line="240" w:lineRule="auto"/>
              <w:rPr>
                <w:rFonts w:ascii="Arial" w:hAnsi="Arial"/>
                <w:sz w:val="20"/>
              </w:rPr>
            </w:pPr>
            <w:r>
              <w:rPr>
                <w:rFonts w:ascii="Arial" w:hAnsi="Arial"/>
                <w:sz w:val="20"/>
              </w:rPr>
              <w:t xml:space="preserve">CG noted that a reference point was required to establish the “State of the Art”. This was agreed to be, for ESA Cryosat products </w:t>
            </w:r>
          </w:p>
          <w:p w:rsidR="00763E89" w:rsidRDefault="00763E89" w:rsidP="00EC01E7">
            <w:pPr>
              <w:pStyle w:val="ColorfulList-Accent11"/>
              <w:numPr>
                <w:ilvl w:val="1"/>
                <w:numId w:val="23"/>
                <w:numberingChange w:id="43" w:author="David Cotton" w:date="2013-06-21T11:38:00Z" w:original="o"/>
              </w:numPr>
              <w:spacing w:after="0" w:line="240" w:lineRule="auto"/>
              <w:rPr>
                <w:rFonts w:ascii="Arial" w:hAnsi="Arial"/>
                <w:sz w:val="20"/>
              </w:rPr>
            </w:pPr>
            <w:r>
              <w:rPr>
                <w:rFonts w:ascii="Arial" w:hAnsi="Arial"/>
                <w:sz w:val="20"/>
              </w:rPr>
              <w:t xml:space="preserve">“Baseline B” (IPF1: Vk1.0, IPF2 Vj1.2) as operational from February 2012, </w:t>
            </w:r>
          </w:p>
          <w:p w:rsidR="00763E89" w:rsidRDefault="00763E89" w:rsidP="00EC01E7">
            <w:pPr>
              <w:pStyle w:val="ColorfulList-Accent11"/>
              <w:numPr>
                <w:ilvl w:val="1"/>
                <w:numId w:val="23"/>
                <w:numberingChange w:id="44" w:author="David Cotton" w:date="2013-06-21T11:38:00Z" w:original="o"/>
              </w:numPr>
              <w:spacing w:after="0" w:line="240" w:lineRule="auto"/>
              <w:rPr>
                <w:rFonts w:ascii="Arial" w:hAnsi="Arial"/>
                <w:sz w:val="20"/>
              </w:rPr>
            </w:pPr>
            <w:r>
              <w:rPr>
                <w:rFonts w:ascii="Arial" w:hAnsi="Arial"/>
                <w:sz w:val="20"/>
              </w:rPr>
              <w:t>FDM as will be operational from January 2013 (</w:t>
            </w:r>
            <w:r w:rsidRPr="00EC01E7">
              <w:rPr>
                <w:rFonts w:ascii="Arial" w:hAnsi="Arial"/>
                <w:sz w:val="20"/>
              </w:rPr>
              <w:t>L1b FDM vk2.o</w:t>
            </w:r>
            <w:r>
              <w:t>)</w:t>
            </w:r>
            <w:r>
              <w:rPr>
                <w:rFonts w:ascii="Arial" w:hAnsi="Arial"/>
                <w:sz w:val="20"/>
              </w:rPr>
              <w:t xml:space="preserve">, </w:t>
            </w:r>
          </w:p>
          <w:p w:rsidR="00763E89" w:rsidRDefault="00763E89" w:rsidP="00EC01E7">
            <w:pPr>
              <w:pStyle w:val="ColorfulList-Accent11"/>
              <w:numPr>
                <w:ilvl w:val="1"/>
                <w:numId w:val="23"/>
                <w:numberingChange w:id="45" w:author="David Cotton" w:date="2013-06-21T11:38:00Z" w:original="o"/>
              </w:numPr>
              <w:spacing w:after="0" w:line="240" w:lineRule="auto"/>
              <w:rPr>
                <w:rFonts w:ascii="Arial" w:hAnsi="Arial"/>
                <w:sz w:val="20"/>
              </w:rPr>
            </w:pPr>
            <w:r>
              <w:rPr>
                <w:rFonts w:ascii="Arial" w:hAnsi="Arial"/>
                <w:sz w:val="20"/>
              </w:rPr>
              <w:t>SAR and RDSAR retracking algorithms  - OSTST 2012.</w:t>
            </w:r>
          </w:p>
          <w:p w:rsidR="00763E89" w:rsidRDefault="00763E89" w:rsidP="00887941">
            <w:pPr>
              <w:pStyle w:val="ColorfulList-Accent11"/>
              <w:spacing w:after="0" w:line="240" w:lineRule="auto"/>
              <w:ind w:left="1080"/>
              <w:rPr>
                <w:rFonts w:ascii="Arial" w:hAnsi="Arial"/>
                <w:sz w:val="20"/>
              </w:rPr>
            </w:pPr>
          </w:p>
          <w:p w:rsidR="00763E89" w:rsidRDefault="00763E89" w:rsidP="00EC01E7">
            <w:pPr>
              <w:pStyle w:val="ColorfulList-Accent11"/>
              <w:numPr>
                <w:ilvl w:val="1"/>
                <w:numId w:val="22"/>
                <w:numberingChange w:id="46" w:author="David Cotton" w:date="2013-06-21T11:38:00Z" w:original="4.%2:3:0:"/>
              </w:numPr>
              <w:spacing w:after="0" w:line="240" w:lineRule="auto"/>
              <w:rPr>
                <w:rFonts w:ascii="Arial" w:hAnsi="Arial"/>
                <w:sz w:val="20"/>
              </w:rPr>
            </w:pPr>
            <w:r>
              <w:rPr>
                <w:rFonts w:ascii="Arial" w:hAnsi="Arial"/>
                <w:sz w:val="20"/>
              </w:rPr>
              <w:t>Key initial finding is the ESA LRM L2 product is not usable for CP4O, and as the processing chain will not be modified until early 2014, alternatively generated level 2 data must be used (as will be described in WP3000 and WP4000).</w:t>
            </w:r>
            <w:r w:rsidR="00117841">
              <w:rPr>
                <w:rFonts w:ascii="Arial" w:hAnsi="Arial"/>
                <w:sz w:val="20"/>
              </w:rPr>
              <w:t xml:space="preserve"> Note that there is a link to information on the different versions of the IPF at </w:t>
            </w:r>
          </w:p>
          <w:p w:rsidR="00763E89" w:rsidRDefault="00763E89" w:rsidP="00B00D0E">
            <w:pPr>
              <w:pStyle w:val="ColorfulList-Accent11"/>
              <w:numPr>
                <w:ilvl w:val="1"/>
                <w:numId w:val="22"/>
                <w:numberingChange w:id="47" w:author="David Cotton" w:date="2013-06-21T11:38:00Z" w:original="4.%2:4:0:"/>
              </w:numPr>
              <w:spacing w:after="0" w:line="240" w:lineRule="auto"/>
              <w:rPr>
                <w:rFonts w:ascii="Arial" w:hAnsi="Arial"/>
                <w:sz w:val="20"/>
              </w:rPr>
            </w:pPr>
            <w:r>
              <w:rPr>
                <w:rFonts w:ascii="Arial" w:hAnsi="Arial"/>
                <w:sz w:val="20"/>
              </w:rPr>
              <w:t>Changes were proposed to the schedule for WP2000, as follows</w:t>
            </w:r>
          </w:p>
          <w:p w:rsidR="00763E89" w:rsidRDefault="00763E89" w:rsidP="00004E71">
            <w:pPr>
              <w:pStyle w:val="ColorfulList-Accent11"/>
              <w:numPr>
                <w:ilvl w:val="0"/>
                <w:numId w:val="24"/>
                <w:numberingChange w:id="48" w:author="David Cotton" w:date="2013-06-21T11:38:00Z" w:original="o"/>
              </w:numPr>
              <w:spacing w:after="0" w:line="240" w:lineRule="auto"/>
              <w:ind w:left="993" w:hanging="284"/>
              <w:rPr>
                <w:rFonts w:ascii="Arial" w:hAnsi="Arial"/>
                <w:sz w:val="20"/>
              </w:rPr>
            </w:pPr>
            <w:r>
              <w:rPr>
                <w:rFonts w:ascii="Arial" w:hAnsi="Arial"/>
                <w:sz w:val="20"/>
              </w:rPr>
              <w:t>Early Dec 2012 Draft PAR and DVP templates with main conclusions</w:t>
            </w:r>
          </w:p>
          <w:p w:rsidR="00763E89" w:rsidRDefault="00763E89" w:rsidP="00004E71">
            <w:pPr>
              <w:pStyle w:val="ColorfulList-Accent11"/>
              <w:numPr>
                <w:ilvl w:val="0"/>
                <w:numId w:val="24"/>
                <w:numberingChange w:id="49" w:author="David Cotton" w:date="2013-06-21T11:38:00Z" w:original="o"/>
              </w:numPr>
              <w:spacing w:after="0" w:line="240" w:lineRule="auto"/>
              <w:ind w:left="993" w:hanging="284"/>
              <w:rPr>
                <w:rFonts w:ascii="Arial" w:hAnsi="Arial"/>
                <w:sz w:val="20"/>
              </w:rPr>
            </w:pPr>
            <w:r>
              <w:rPr>
                <w:rFonts w:ascii="Arial" w:hAnsi="Arial"/>
                <w:sz w:val="20"/>
              </w:rPr>
              <w:t>mid-late Dec  internal draft circulated for review</w:t>
            </w:r>
          </w:p>
          <w:p w:rsidR="00763E89" w:rsidRDefault="00763E89" w:rsidP="00657C20">
            <w:pPr>
              <w:pStyle w:val="ColorfulList-Accent11"/>
              <w:numPr>
                <w:ilvl w:val="0"/>
                <w:numId w:val="24"/>
                <w:numberingChange w:id="50" w:author="David Cotton" w:date="2013-06-21T11:38:00Z" w:original="o"/>
              </w:numPr>
              <w:spacing w:after="0" w:line="240" w:lineRule="auto"/>
              <w:ind w:left="993" w:hanging="284"/>
              <w:rPr>
                <w:rFonts w:ascii="Arial" w:hAnsi="Arial"/>
                <w:sz w:val="20"/>
              </w:rPr>
            </w:pPr>
            <w:r>
              <w:rPr>
                <w:rFonts w:ascii="Arial" w:hAnsi="Arial"/>
                <w:sz w:val="20"/>
              </w:rPr>
              <w:t>Short Executive Summary for ESA with major conclusions/findings before Christmas</w:t>
            </w:r>
          </w:p>
          <w:p w:rsidR="00763E89" w:rsidRPr="00EC6466" w:rsidRDefault="00763E89" w:rsidP="00004E71">
            <w:pPr>
              <w:pStyle w:val="ColorfulList-Accent11"/>
              <w:numPr>
                <w:ilvl w:val="0"/>
                <w:numId w:val="24"/>
                <w:numberingChange w:id="51" w:author="David Cotton" w:date="2013-06-21T11:38:00Z" w:original="o"/>
              </w:numPr>
              <w:spacing w:after="0" w:line="240" w:lineRule="auto"/>
              <w:ind w:left="993" w:hanging="284"/>
              <w:rPr>
                <w:rFonts w:ascii="Arial" w:hAnsi="Arial"/>
                <w:sz w:val="20"/>
              </w:rPr>
            </w:pPr>
            <w:r>
              <w:rPr>
                <w:rFonts w:ascii="Arial" w:hAnsi="Arial"/>
                <w:sz w:val="20"/>
              </w:rPr>
              <w:t>Jan-Feb Final agreed draft to ESA</w:t>
            </w:r>
          </w:p>
          <w:p w:rsidR="00763E89" w:rsidRDefault="00763E89" w:rsidP="00B00D0E">
            <w:pPr>
              <w:pStyle w:val="ColorfulList-Accent11"/>
              <w:numPr>
                <w:ilvl w:val="1"/>
                <w:numId w:val="22"/>
                <w:numberingChange w:id="52" w:author="David Cotton" w:date="2013-06-21T11:38:00Z" w:original="4.%2:5:0:"/>
              </w:numPr>
              <w:spacing w:after="0" w:line="240" w:lineRule="auto"/>
              <w:rPr>
                <w:rFonts w:ascii="Arial" w:hAnsi="Arial"/>
                <w:sz w:val="20"/>
              </w:rPr>
            </w:pPr>
            <w:r>
              <w:rPr>
                <w:rFonts w:ascii="Arial" w:hAnsi="Arial"/>
                <w:sz w:val="20"/>
              </w:rPr>
              <w:t>It was agreed these changes would not impact the planned start of WP3000 and WP4000, and changes were approved by ESA</w:t>
            </w:r>
          </w:p>
          <w:p w:rsidR="00763E89" w:rsidRDefault="00763E89" w:rsidP="00EC01E7">
            <w:pPr>
              <w:pStyle w:val="ColorfulList-Accent11"/>
              <w:numPr>
                <w:ilvl w:val="1"/>
                <w:numId w:val="22"/>
                <w:numberingChange w:id="53" w:author="David Cotton" w:date="2013-06-21T11:38:00Z" w:original="4.%2:6:0:"/>
              </w:numPr>
              <w:spacing w:after="0" w:line="240" w:lineRule="auto"/>
              <w:rPr>
                <w:rFonts w:ascii="Arial" w:hAnsi="Arial"/>
                <w:sz w:val="20"/>
              </w:rPr>
            </w:pPr>
            <w:r>
              <w:rPr>
                <w:rFonts w:ascii="Arial" w:hAnsi="Arial"/>
                <w:sz w:val="20"/>
              </w:rPr>
              <w:t>CLS noted the expectation on them to lead sub-tasks 2200 and 2400, and need to review necessary effort</w:t>
            </w:r>
          </w:p>
          <w:p w:rsidR="00763E89" w:rsidRDefault="00763E89" w:rsidP="00EC01E7">
            <w:pPr>
              <w:pStyle w:val="ColorfulList-Accent11"/>
              <w:numPr>
                <w:ilvl w:val="1"/>
                <w:numId w:val="22"/>
                <w:numberingChange w:id="54" w:author="David Cotton" w:date="2013-06-21T11:38:00Z" w:original="4.%2:7:0:"/>
              </w:numPr>
              <w:spacing w:after="0" w:line="240" w:lineRule="auto"/>
              <w:rPr>
                <w:rFonts w:ascii="Arial" w:hAnsi="Arial"/>
                <w:sz w:val="20"/>
              </w:rPr>
            </w:pPr>
            <w:r>
              <w:rPr>
                <w:rFonts w:ascii="Arial" w:hAnsi="Arial"/>
                <w:sz w:val="20"/>
              </w:rPr>
              <w:t xml:space="preserve">The availability of a new Cryosat Product Handbook (at </w:t>
            </w:r>
            <w:r w:rsidRPr="00EC6466">
              <w:rPr>
                <w:rFonts w:ascii="Arial" w:hAnsi="Arial"/>
                <w:sz w:val="20"/>
              </w:rPr>
              <w:t>https://earth.esa.int/web/guest/missions/esa-operational-eo-missions/cryosat</w:t>
            </w:r>
            <w:r>
              <w:rPr>
                <w:rFonts w:ascii="Arial" w:hAnsi="Arial"/>
                <w:sz w:val="20"/>
              </w:rPr>
              <w:t>) was noted</w:t>
            </w:r>
          </w:p>
          <w:p w:rsidR="00763E89" w:rsidRDefault="00763E89" w:rsidP="00EC01E7">
            <w:pPr>
              <w:pStyle w:val="ColorfulList-Accent11"/>
              <w:numPr>
                <w:ilvl w:val="1"/>
                <w:numId w:val="22"/>
                <w:numberingChange w:id="55" w:author="David Cotton" w:date="2013-06-21T11:38:00Z" w:original="4.%2:8:0:"/>
              </w:numPr>
              <w:spacing w:after="0" w:line="240" w:lineRule="auto"/>
              <w:rPr>
                <w:rFonts w:ascii="Arial" w:hAnsi="Arial"/>
                <w:sz w:val="20"/>
              </w:rPr>
            </w:pPr>
            <w:r>
              <w:rPr>
                <w:rFonts w:ascii="Arial" w:hAnsi="Arial"/>
                <w:sz w:val="20"/>
              </w:rPr>
              <w:t>MN pointed out that adjustments in ESA FBR data are needed. These are known anomalies in FBR data, like time tag bias. TUDelft should provide info about such anomalies to Starlab, who should then include these anomalies in the RDSAR software</w:t>
            </w:r>
          </w:p>
          <w:p w:rsidR="00763E89" w:rsidRDefault="00763E89" w:rsidP="00B417A1">
            <w:pPr>
              <w:pStyle w:val="ColorfulList-Accent11"/>
              <w:spacing w:after="0" w:line="240" w:lineRule="auto"/>
              <w:ind w:left="360"/>
              <w:rPr>
                <w:rFonts w:ascii="Arial" w:hAnsi="Arial"/>
                <w:sz w:val="20"/>
              </w:rPr>
            </w:pPr>
          </w:p>
          <w:p w:rsidR="00763E89" w:rsidRPr="00B417A1" w:rsidRDefault="00763E89" w:rsidP="00B417A1">
            <w:pPr>
              <w:pStyle w:val="ColorfulList-Accent11"/>
              <w:spacing w:after="0" w:line="240" w:lineRule="auto"/>
              <w:ind w:left="360"/>
              <w:rPr>
                <w:rFonts w:ascii="Arial" w:hAnsi="Arial"/>
                <w:b/>
                <w:i/>
                <w:sz w:val="20"/>
              </w:rPr>
            </w:pPr>
            <w:r w:rsidRPr="00B417A1">
              <w:rPr>
                <w:rFonts w:ascii="Arial" w:hAnsi="Arial"/>
                <w:b/>
                <w:i/>
                <w:sz w:val="20"/>
              </w:rPr>
              <w:t>NOC Contribution to WP2000</w:t>
            </w:r>
          </w:p>
          <w:p w:rsidR="00763E89" w:rsidRDefault="00763E89" w:rsidP="00EC6466">
            <w:pPr>
              <w:pStyle w:val="ColorfulList-Accent11"/>
              <w:numPr>
                <w:ilvl w:val="1"/>
                <w:numId w:val="22"/>
                <w:numberingChange w:id="56" w:author="David Cotton" w:date="2013-06-21T11:38:00Z" w:original="4.%2:9:0:"/>
              </w:numPr>
              <w:spacing w:after="0" w:line="240" w:lineRule="auto"/>
              <w:rPr>
                <w:rFonts w:ascii="Arial" w:hAnsi="Arial"/>
                <w:sz w:val="20"/>
              </w:rPr>
            </w:pPr>
            <w:r>
              <w:rPr>
                <w:rFonts w:ascii="Arial" w:hAnsi="Arial"/>
                <w:sz w:val="20"/>
              </w:rPr>
              <w:t>NOC described their contribution to WP2000, this now includes SAR FBR analysis instead of L2 SAR analysis. (this closes action A1_45) (</w:t>
            </w:r>
            <w:r w:rsidRPr="00EC6466">
              <w:rPr>
                <w:rFonts w:ascii="Arial" w:hAnsi="Arial"/>
                <w:i/>
                <w:sz w:val="20"/>
              </w:rPr>
              <w:t>CP4O_WP2000_NOC_PM1_cipoadditions.ppt</w:t>
            </w:r>
            <w:r>
              <w:rPr>
                <w:rFonts w:ascii="Arial" w:hAnsi="Arial"/>
                <w:sz w:val="20"/>
              </w:rPr>
              <w:t>)</w:t>
            </w:r>
          </w:p>
          <w:p w:rsidR="00763E89" w:rsidRPr="00A17C13" w:rsidRDefault="00763E89" w:rsidP="00657C20">
            <w:pPr>
              <w:pStyle w:val="ColorfulList-Accent11"/>
              <w:numPr>
                <w:ilvl w:val="1"/>
                <w:numId w:val="22"/>
                <w:numberingChange w:id="57" w:author="David Cotton" w:date="2013-06-21T11:38:00Z" w:original="4.%2:10:0:"/>
              </w:numPr>
              <w:spacing w:after="0" w:line="240" w:lineRule="auto"/>
              <w:rPr>
                <w:rFonts w:ascii="Arial" w:hAnsi="Arial"/>
                <w:sz w:val="20"/>
              </w:rPr>
            </w:pPr>
            <w:r w:rsidRPr="00A17C13">
              <w:rPr>
                <w:rFonts w:ascii="Arial" w:hAnsi="Arial"/>
                <w:sz w:val="20"/>
              </w:rPr>
              <w:t>SD requested to provide information on the source of the L1b geo-corrections (i.e. where they come from each geo-correction) and if the L2-geocorrection are th</w:t>
            </w:r>
            <w:r>
              <w:rPr>
                <w:rFonts w:ascii="Arial" w:hAnsi="Arial"/>
                <w:sz w:val="20"/>
              </w:rPr>
              <w:t>e same of L1b geo-corrections.</w:t>
            </w:r>
          </w:p>
          <w:p w:rsidR="00763E89" w:rsidRDefault="00763E89" w:rsidP="00EC6466">
            <w:pPr>
              <w:pStyle w:val="ColorfulList-Accent11"/>
              <w:numPr>
                <w:ilvl w:val="1"/>
                <w:numId w:val="22"/>
                <w:numberingChange w:id="58" w:author="David Cotton" w:date="2013-06-21T11:38:00Z" w:original="4.%2:11:0:"/>
              </w:numPr>
              <w:spacing w:after="0" w:line="240" w:lineRule="auto"/>
              <w:rPr>
                <w:rFonts w:ascii="Arial" w:hAnsi="Arial"/>
                <w:sz w:val="20"/>
              </w:rPr>
            </w:pPr>
            <w:r>
              <w:rPr>
                <w:rFonts w:ascii="Arial" w:hAnsi="Arial"/>
                <w:sz w:val="20"/>
              </w:rPr>
              <w:t>SD requested that a comment is included on the D Sandwell retracker (He believes it to be a specific case of SAMOSA3 model)</w:t>
            </w:r>
          </w:p>
          <w:p w:rsidR="00763E89" w:rsidRDefault="00763E89" w:rsidP="00EC6466">
            <w:pPr>
              <w:pStyle w:val="ColorfulList-Accent11"/>
              <w:numPr>
                <w:ilvl w:val="1"/>
                <w:numId w:val="22"/>
                <w:numberingChange w:id="59" w:author="David Cotton" w:date="2013-06-21T11:38:00Z" w:original="4.%2:12:0:"/>
              </w:numPr>
              <w:spacing w:after="0" w:line="240" w:lineRule="auto"/>
              <w:rPr>
                <w:rFonts w:ascii="Arial" w:hAnsi="Arial"/>
                <w:sz w:val="20"/>
              </w:rPr>
            </w:pPr>
            <w:r>
              <w:rPr>
                <w:rFonts w:ascii="Arial" w:hAnsi="Arial"/>
                <w:sz w:val="20"/>
              </w:rPr>
              <w:t>It is not clear if all the necessary information is available on how sigma-0 is derived for LRM</w:t>
            </w:r>
          </w:p>
          <w:p w:rsidR="00763E89" w:rsidRDefault="00763E89" w:rsidP="00EC6466">
            <w:pPr>
              <w:pStyle w:val="ColorfulList-Accent11"/>
              <w:numPr>
                <w:ilvl w:val="1"/>
                <w:numId w:val="22"/>
                <w:numberingChange w:id="60" w:author="David Cotton" w:date="2013-06-21T11:38:00Z" w:original="4.%2:13:0:"/>
              </w:numPr>
              <w:spacing w:after="0" w:line="240" w:lineRule="auto"/>
              <w:rPr>
                <w:rFonts w:ascii="Arial" w:hAnsi="Arial"/>
                <w:sz w:val="20"/>
              </w:rPr>
            </w:pPr>
            <w:r>
              <w:rPr>
                <w:rFonts w:ascii="Arial" w:hAnsi="Arial"/>
                <w:sz w:val="20"/>
              </w:rPr>
              <w:t xml:space="preserve">All partners requested to advise NOC/SatOC of relevant initiatives that should be included in this review (LRM and SAR data over coastal and open ocean) </w:t>
            </w:r>
          </w:p>
          <w:p w:rsidR="00763E89" w:rsidRDefault="00763E89" w:rsidP="00B417A1">
            <w:pPr>
              <w:pStyle w:val="ColorfulList-Accent11"/>
              <w:spacing w:after="0" w:line="240" w:lineRule="auto"/>
              <w:rPr>
                <w:rFonts w:ascii="Arial" w:hAnsi="Arial"/>
                <w:sz w:val="20"/>
              </w:rPr>
            </w:pPr>
          </w:p>
          <w:p w:rsidR="00763E89" w:rsidRPr="00B417A1" w:rsidRDefault="00763E89" w:rsidP="00B417A1">
            <w:pPr>
              <w:pStyle w:val="ColorfulList-Accent11"/>
              <w:spacing w:after="0" w:line="240" w:lineRule="auto"/>
              <w:ind w:left="360"/>
              <w:rPr>
                <w:rFonts w:ascii="Arial" w:hAnsi="Arial"/>
                <w:b/>
                <w:i/>
                <w:sz w:val="20"/>
              </w:rPr>
            </w:pPr>
            <w:r>
              <w:rPr>
                <w:rFonts w:ascii="Arial" w:hAnsi="Arial"/>
                <w:b/>
                <w:i/>
                <w:sz w:val="20"/>
              </w:rPr>
              <w:t>Starlab</w:t>
            </w:r>
            <w:r w:rsidRPr="00B417A1">
              <w:rPr>
                <w:rFonts w:ascii="Arial" w:hAnsi="Arial"/>
                <w:b/>
                <w:i/>
                <w:sz w:val="20"/>
              </w:rPr>
              <w:t xml:space="preserve"> Contribution to WP2000</w:t>
            </w:r>
          </w:p>
          <w:p w:rsidR="00763E89" w:rsidRDefault="00763E89" w:rsidP="009A429B">
            <w:pPr>
              <w:pStyle w:val="ColorfulList-Accent11"/>
              <w:numPr>
                <w:ilvl w:val="1"/>
                <w:numId w:val="22"/>
                <w:numberingChange w:id="61" w:author="David Cotton" w:date="2013-06-21T11:38:00Z" w:original="4.%2:14:0:"/>
              </w:numPr>
              <w:spacing w:after="0" w:line="240" w:lineRule="auto"/>
              <w:rPr>
                <w:rFonts w:ascii="Arial" w:hAnsi="Arial"/>
                <w:sz w:val="20"/>
              </w:rPr>
            </w:pPr>
            <w:r>
              <w:rPr>
                <w:rFonts w:ascii="Arial" w:hAnsi="Arial"/>
                <w:sz w:val="20"/>
              </w:rPr>
              <w:t>STARLAB described their contribution to WP2000 (</w:t>
            </w:r>
            <w:r w:rsidRPr="009A429B">
              <w:rPr>
                <w:rFonts w:ascii="Arial" w:hAnsi="Arial"/>
                <w:sz w:val="20"/>
              </w:rPr>
              <w:t>CP4O_PM1_WP2000_STARLAB_Contribution_MPC.ppt</w:t>
            </w:r>
            <w:r>
              <w:rPr>
                <w:rFonts w:ascii="Arial" w:hAnsi="Arial"/>
                <w:sz w:val="20"/>
              </w:rPr>
              <w:t xml:space="preserve">) </w:t>
            </w:r>
          </w:p>
          <w:p w:rsidR="00763E89" w:rsidRDefault="00763E89" w:rsidP="00EC6466">
            <w:pPr>
              <w:pStyle w:val="ColorfulList-Accent11"/>
              <w:numPr>
                <w:ilvl w:val="1"/>
                <w:numId w:val="22"/>
                <w:numberingChange w:id="62" w:author="David Cotton" w:date="2013-06-21T11:38:00Z" w:original="4.%2:15:0:"/>
              </w:numPr>
              <w:spacing w:after="0" w:line="240" w:lineRule="auto"/>
              <w:rPr>
                <w:rFonts w:ascii="Arial" w:hAnsi="Arial"/>
                <w:sz w:val="20"/>
              </w:rPr>
            </w:pPr>
            <w:r>
              <w:rPr>
                <w:rFonts w:ascii="Arial" w:hAnsi="Arial"/>
                <w:sz w:val="20"/>
              </w:rPr>
              <w:t>Starlab has completed a list of documents on Cryosat products and will circulate to all partners with request to review and update</w:t>
            </w:r>
          </w:p>
          <w:p w:rsidR="00763E89" w:rsidRDefault="00763E89" w:rsidP="00EC6466">
            <w:pPr>
              <w:pStyle w:val="ColorfulList-Accent11"/>
              <w:numPr>
                <w:ilvl w:val="1"/>
                <w:numId w:val="22"/>
                <w:numberingChange w:id="63" w:author="David Cotton" w:date="2013-06-21T11:38:00Z" w:original="4.%2:16:0:"/>
              </w:numPr>
              <w:spacing w:after="0" w:line="240" w:lineRule="auto"/>
              <w:rPr>
                <w:rFonts w:ascii="Arial" w:hAnsi="Arial"/>
                <w:sz w:val="20"/>
              </w:rPr>
            </w:pPr>
            <w:r>
              <w:rPr>
                <w:rFonts w:ascii="Arial" w:hAnsi="Arial"/>
                <w:sz w:val="20"/>
              </w:rPr>
              <w:t>SD advises Starlab to check if STARLAB’s RDSAR Software needs source code modification to work on real CS-2 data.</w:t>
            </w:r>
          </w:p>
          <w:p w:rsidR="00763E89" w:rsidRDefault="00763E89" w:rsidP="00401ABD">
            <w:pPr>
              <w:pStyle w:val="ColorfulList-Accent11"/>
              <w:numPr>
                <w:ilvl w:val="1"/>
                <w:numId w:val="22"/>
                <w:numberingChange w:id="64" w:author="David Cotton" w:date="2013-06-21T11:38:00Z" w:original="4.%2:17:0:"/>
              </w:numPr>
              <w:spacing w:after="0" w:line="240" w:lineRule="auto"/>
              <w:rPr>
                <w:rFonts w:ascii="Arial" w:hAnsi="Arial"/>
                <w:sz w:val="20"/>
              </w:rPr>
            </w:pPr>
            <w:r>
              <w:rPr>
                <w:rFonts w:ascii="Arial" w:hAnsi="Arial"/>
                <w:sz w:val="20"/>
              </w:rPr>
              <w:t>Open ocean areas for SAR to be selected (see discussions later in meeting.</w:t>
            </w:r>
          </w:p>
          <w:p w:rsidR="00763E89" w:rsidRDefault="00763E89" w:rsidP="00B417A1">
            <w:pPr>
              <w:pStyle w:val="ColorfulList-Accent11"/>
              <w:spacing w:after="0" w:line="240" w:lineRule="auto"/>
              <w:ind w:left="360"/>
              <w:rPr>
                <w:rFonts w:ascii="Arial" w:hAnsi="Arial"/>
                <w:b/>
                <w:i/>
                <w:sz w:val="20"/>
              </w:rPr>
            </w:pPr>
          </w:p>
          <w:p w:rsidR="00763E89" w:rsidRPr="00B417A1" w:rsidRDefault="00763E89" w:rsidP="00B417A1">
            <w:pPr>
              <w:pStyle w:val="ColorfulList-Accent11"/>
              <w:spacing w:after="0" w:line="240" w:lineRule="auto"/>
              <w:ind w:left="360"/>
              <w:rPr>
                <w:rFonts w:ascii="Arial" w:hAnsi="Arial"/>
                <w:b/>
                <w:i/>
                <w:sz w:val="20"/>
              </w:rPr>
            </w:pPr>
            <w:r>
              <w:rPr>
                <w:rFonts w:ascii="Arial" w:hAnsi="Arial"/>
                <w:b/>
                <w:i/>
                <w:sz w:val="20"/>
              </w:rPr>
              <w:t>U Porto</w:t>
            </w:r>
            <w:r w:rsidRPr="00B417A1">
              <w:rPr>
                <w:rFonts w:ascii="Arial" w:hAnsi="Arial"/>
                <w:b/>
                <w:i/>
                <w:sz w:val="20"/>
              </w:rPr>
              <w:t xml:space="preserve"> Contribution to WP2000</w:t>
            </w:r>
          </w:p>
          <w:p w:rsidR="00763E89" w:rsidRDefault="00763E89" w:rsidP="00401ABD">
            <w:pPr>
              <w:pStyle w:val="ColorfulList-Accent11"/>
              <w:numPr>
                <w:ilvl w:val="1"/>
                <w:numId w:val="22"/>
                <w:numberingChange w:id="65" w:author="David Cotton" w:date="2013-06-21T11:38:00Z" w:original="4.%2:18:0:"/>
              </w:numPr>
              <w:spacing w:after="0" w:line="240" w:lineRule="auto"/>
              <w:rPr>
                <w:rFonts w:ascii="Arial" w:hAnsi="Arial"/>
                <w:sz w:val="20"/>
              </w:rPr>
            </w:pPr>
            <w:r>
              <w:rPr>
                <w:rFonts w:ascii="Arial" w:hAnsi="Arial"/>
                <w:sz w:val="20"/>
              </w:rPr>
              <w:t>U Porto described their contribution to WP2000 and WP4000 (</w:t>
            </w:r>
            <w:r w:rsidRPr="00887941">
              <w:rPr>
                <w:rFonts w:ascii="Arial" w:hAnsi="Arial"/>
                <w:sz w:val="20"/>
              </w:rPr>
              <w:t>CP4O_PM1_UPorto.pptx</w:t>
            </w:r>
            <w:r>
              <w:rPr>
                <w:rFonts w:ascii="Arial" w:hAnsi="Arial"/>
                <w:sz w:val="20"/>
              </w:rPr>
              <w:t>).</w:t>
            </w:r>
          </w:p>
          <w:p w:rsidR="00763E89" w:rsidRDefault="00763E89" w:rsidP="00401ABD">
            <w:pPr>
              <w:pStyle w:val="ColorfulList-Accent11"/>
              <w:numPr>
                <w:ilvl w:val="1"/>
                <w:numId w:val="22"/>
                <w:numberingChange w:id="66" w:author="David Cotton" w:date="2013-06-21T11:38:00Z" w:original="4.%2:19:0:"/>
              </w:numPr>
              <w:spacing w:after="0" w:line="240" w:lineRule="auto"/>
              <w:rPr>
                <w:rFonts w:ascii="Arial" w:hAnsi="Arial"/>
                <w:sz w:val="20"/>
              </w:rPr>
            </w:pPr>
            <w:r>
              <w:rPr>
                <w:rFonts w:ascii="Arial" w:hAnsi="Arial"/>
                <w:sz w:val="20"/>
              </w:rPr>
              <w:t>U Porto will compute Wet Troposphere Correction by data combination of all available datasets.</w:t>
            </w:r>
          </w:p>
          <w:p w:rsidR="00763E89" w:rsidRDefault="00763E89" w:rsidP="00401ABD">
            <w:pPr>
              <w:pStyle w:val="ColorfulList-Accent11"/>
              <w:numPr>
                <w:ilvl w:val="1"/>
                <w:numId w:val="22"/>
                <w:numberingChange w:id="67" w:author="David Cotton" w:date="2013-06-21T11:38:00Z" w:original="4.%2:20:0:"/>
              </w:numPr>
              <w:spacing w:after="0" w:line="240" w:lineRule="auto"/>
              <w:rPr>
                <w:rFonts w:ascii="Arial" w:hAnsi="Arial"/>
                <w:sz w:val="20"/>
              </w:rPr>
            </w:pPr>
            <w:r>
              <w:rPr>
                <w:rFonts w:ascii="Arial" w:hAnsi="Arial"/>
                <w:sz w:val="20"/>
              </w:rPr>
              <w:t>Analysis of available data and Cryosat orbit is encouraging, indicating that  for collocation criteria of 3 hours and 100km, only 0.9% of points would have no image data, the vast majority would have 3 or more sources.</w:t>
            </w:r>
          </w:p>
          <w:p w:rsidR="00763E89" w:rsidRDefault="00763E89" w:rsidP="00401ABD">
            <w:pPr>
              <w:pStyle w:val="ColorfulList-Accent11"/>
              <w:numPr>
                <w:ilvl w:val="1"/>
                <w:numId w:val="22"/>
                <w:numberingChange w:id="68" w:author="David Cotton" w:date="2013-06-21T11:38:00Z" w:original="4.%2:21:0:"/>
              </w:numPr>
              <w:spacing w:after="0" w:line="240" w:lineRule="auto"/>
              <w:rPr>
                <w:rFonts w:ascii="Arial" w:hAnsi="Arial"/>
                <w:sz w:val="20"/>
              </w:rPr>
            </w:pPr>
            <w:r>
              <w:rPr>
                <w:rFonts w:ascii="Arial" w:hAnsi="Arial"/>
                <w:sz w:val="20"/>
              </w:rPr>
              <w:t>O</w:t>
            </w:r>
            <w:r w:rsidRPr="008104A1">
              <w:rPr>
                <w:rFonts w:ascii="Arial" w:hAnsi="Arial"/>
                <w:sz w:val="20"/>
              </w:rPr>
              <w:t>verview of plans for WP4000 – will use Jason-2 as reference. ERA interim is perhaps the most stable reference</w:t>
            </w:r>
          </w:p>
          <w:p w:rsidR="00763E89" w:rsidRDefault="00763E89" w:rsidP="008104A1">
            <w:pPr>
              <w:pStyle w:val="ColorfulList-Accent11"/>
              <w:numPr>
                <w:ilvl w:val="1"/>
                <w:numId w:val="22"/>
                <w:numberingChange w:id="69" w:author="David Cotton" w:date="2013-06-21T11:38:00Z" w:original="4.%2:22:0:"/>
              </w:numPr>
              <w:rPr>
                <w:rFonts w:ascii="Arial" w:hAnsi="Arial"/>
                <w:sz w:val="20"/>
              </w:rPr>
            </w:pPr>
            <w:r>
              <w:rPr>
                <w:rFonts w:ascii="Arial" w:hAnsi="Arial"/>
                <w:sz w:val="20"/>
              </w:rPr>
              <w:t>Discussion</w:t>
            </w:r>
          </w:p>
          <w:p w:rsidR="00763E89" w:rsidRDefault="00763E89" w:rsidP="008104A1">
            <w:pPr>
              <w:pStyle w:val="ColorfulList-Accent11"/>
              <w:numPr>
                <w:ilvl w:val="1"/>
                <w:numId w:val="25"/>
                <w:numberingChange w:id="70" w:author="David Cotton" w:date="2013-06-21T11:38:00Z" w:original="o"/>
              </w:numPr>
              <w:rPr>
                <w:rFonts w:ascii="Arial" w:hAnsi="Arial"/>
                <w:sz w:val="20"/>
              </w:rPr>
            </w:pPr>
            <w:r w:rsidRPr="008104A1">
              <w:rPr>
                <w:rFonts w:ascii="Arial" w:hAnsi="Arial"/>
                <w:sz w:val="20"/>
              </w:rPr>
              <w:t>RS</w:t>
            </w:r>
            <w:r>
              <w:rPr>
                <w:rFonts w:ascii="Arial" w:hAnsi="Arial"/>
                <w:sz w:val="20"/>
              </w:rPr>
              <w:t xml:space="preserve"> - </w:t>
            </w:r>
            <w:r w:rsidRPr="008104A1">
              <w:rPr>
                <w:rFonts w:ascii="Arial" w:hAnsi="Arial"/>
                <w:sz w:val="20"/>
              </w:rPr>
              <w:t xml:space="preserve"> need to make a decision on best balance between number of images / time /distance. </w:t>
            </w:r>
          </w:p>
          <w:p w:rsidR="00763E89" w:rsidRPr="00C13AC9" w:rsidRDefault="00763E89" w:rsidP="008104A1">
            <w:pPr>
              <w:pStyle w:val="ColorfulList-Accent11"/>
              <w:numPr>
                <w:ilvl w:val="1"/>
                <w:numId w:val="25"/>
                <w:numberingChange w:id="71" w:author="David Cotton" w:date="2013-06-21T11:38:00Z" w:original="o"/>
              </w:numPr>
              <w:rPr>
                <w:rFonts w:ascii="Arial" w:hAnsi="Arial"/>
                <w:sz w:val="20"/>
              </w:rPr>
            </w:pPr>
            <w:r w:rsidRPr="00C13AC9">
              <w:rPr>
                <w:rFonts w:ascii="Arial" w:hAnsi="Arial"/>
                <w:sz w:val="20"/>
              </w:rPr>
              <w:t>SD - can you generate some statistics / quality indicator on derived correction? JF -Yes, the formal error provided by the objective analysis (OA) plus additional information such as the number of used images and/or GN</w:t>
            </w:r>
            <w:r>
              <w:rPr>
                <w:rFonts w:ascii="Arial" w:hAnsi="Arial"/>
                <w:sz w:val="20"/>
              </w:rPr>
              <w:t>SS</w:t>
            </w:r>
            <w:r w:rsidRPr="00C13AC9">
              <w:rPr>
                <w:rFonts w:ascii="Arial" w:hAnsi="Arial"/>
                <w:sz w:val="20"/>
              </w:rPr>
              <w:t xml:space="preserve"> data. </w:t>
            </w:r>
            <w:r w:rsidRPr="00C13AC9">
              <w:rPr>
                <w:rFonts w:ascii="Arial" w:hAnsi="Arial"/>
                <w:sz w:val="20"/>
                <w:lang w:val="en-US"/>
              </w:rPr>
              <w:t>This can only be provided together with the final product, that is, at the end of WP4000.. SD suggested that information such as the number of used images in the computation of each point should also be added and that was agreed)</w:t>
            </w:r>
          </w:p>
          <w:p w:rsidR="00763E89" w:rsidRDefault="00763E89" w:rsidP="008104A1">
            <w:pPr>
              <w:pStyle w:val="ColorfulList-Accent11"/>
              <w:numPr>
                <w:ilvl w:val="1"/>
                <w:numId w:val="25"/>
                <w:numberingChange w:id="72" w:author="David Cotton" w:date="2013-06-21T11:38:00Z" w:original="o"/>
              </w:numPr>
              <w:rPr>
                <w:rFonts w:ascii="Arial" w:hAnsi="Arial"/>
                <w:sz w:val="20"/>
              </w:rPr>
            </w:pPr>
            <w:r w:rsidRPr="008104A1">
              <w:rPr>
                <w:rFonts w:ascii="Arial" w:hAnsi="Arial"/>
                <w:sz w:val="20"/>
              </w:rPr>
              <w:t>SD – can correction be calculated at 20Hz? JF – Can be provided</w:t>
            </w:r>
          </w:p>
          <w:p w:rsidR="00763E89" w:rsidRPr="008104A1" w:rsidRDefault="00763E89" w:rsidP="008104A1">
            <w:pPr>
              <w:pStyle w:val="ColorfulList-Accent11"/>
              <w:numPr>
                <w:ilvl w:val="1"/>
                <w:numId w:val="25"/>
                <w:numberingChange w:id="73" w:author="David Cotton" w:date="2013-06-21T11:38:00Z" w:original="o"/>
              </w:numPr>
              <w:rPr>
                <w:rFonts w:ascii="Arial" w:hAnsi="Arial"/>
                <w:sz w:val="20"/>
              </w:rPr>
            </w:pPr>
            <w:r w:rsidRPr="008104A1">
              <w:rPr>
                <w:rFonts w:ascii="Arial" w:hAnsi="Arial"/>
                <w:sz w:val="20"/>
              </w:rPr>
              <w:t xml:space="preserve"> by interpolating to 20 Hz from 1 Hz</w:t>
            </w:r>
            <w:r>
              <w:rPr>
                <w:rFonts w:ascii="Arial" w:hAnsi="Arial"/>
                <w:sz w:val="20"/>
              </w:rPr>
              <w:t xml:space="preserve"> (so there is no additional information to be added at a high resolution)</w:t>
            </w:r>
            <w:r w:rsidRPr="008104A1">
              <w:rPr>
                <w:rFonts w:ascii="Arial" w:hAnsi="Arial"/>
                <w:sz w:val="20"/>
              </w:rPr>
              <w:t>.</w:t>
            </w:r>
          </w:p>
          <w:p w:rsidR="00763E89" w:rsidRPr="008104A1" w:rsidRDefault="00763E89" w:rsidP="008104A1">
            <w:pPr>
              <w:pStyle w:val="ColorfulList-Accent11"/>
              <w:numPr>
                <w:ilvl w:val="1"/>
                <w:numId w:val="25"/>
                <w:numberingChange w:id="74" w:author="David Cotton" w:date="2013-06-21T11:38:00Z" w:original="o"/>
              </w:numPr>
              <w:rPr>
                <w:rFonts w:ascii="Arial" w:hAnsi="Arial"/>
                <w:sz w:val="20"/>
              </w:rPr>
            </w:pPr>
            <w:r w:rsidRPr="008104A1">
              <w:rPr>
                <w:rFonts w:ascii="Arial" w:hAnsi="Arial"/>
                <w:sz w:val="20"/>
              </w:rPr>
              <w:t>CG –Are you going to provide this product locally? Yes</w:t>
            </w:r>
          </w:p>
          <w:p w:rsidR="00763E89" w:rsidRPr="008104A1" w:rsidRDefault="00763E89" w:rsidP="008104A1">
            <w:pPr>
              <w:pStyle w:val="ColorfulList-Accent11"/>
              <w:numPr>
                <w:ilvl w:val="1"/>
                <w:numId w:val="25"/>
                <w:numberingChange w:id="75" w:author="David Cotton" w:date="2013-06-21T11:38:00Z" w:original="o"/>
              </w:numPr>
              <w:rPr>
                <w:rFonts w:ascii="Arial" w:hAnsi="Arial"/>
                <w:sz w:val="20"/>
              </w:rPr>
            </w:pPr>
            <w:r w:rsidRPr="008104A1">
              <w:rPr>
                <w:rFonts w:ascii="Arial" w:hAnsi="Arial"/>
                <w:sz w:val="20"/>
              </w:rPr>
              <w:t>CG – but same product for global and coastal</w:t>
            </w:r>
            <w:r>
              <w:rPr>
                <w:rFonts w:ascii="Arial" w:hAnsi="Arial"/>
                <w:sz w:val="20"/>
              </w:rPr>
              <w:t>?</w:t>
            </w:r>
            <w:r w:rsidRPr="008104A1">
              <w:rPr>
                <w:rFonts w:ascii="Arial" w:hAnsi="Arial"/>
                <w:sz w:val="20"/>
              </w:rPr>
              <w:t xml:space="preserve"> Yes, but near coasts will have input from GNSS stations so will have better correction</w:t>
            </w:r>
          </w:p>
          <w:p w:rsidR="00763E89" w:rsidRDefault="00763E89" w:rsidP="00C02DFF">
            <w:pPr>
              <w:pStyle w:val="ColorfulList-Accent11"/>
              <w:spacing w:after="0" w:line="240" w:lineRule="auto"/>
              <w:ind w:left="360"/>
              <w:rPr>
                <w:rFonts w:ascii="Arial" w:hAnsi="Arial"/>
                <w:b/>
                <w:i/>
                <w:sz w:val="20"/>
              </w:rPr>
            </w:pPr>
          </w:p>
          <w:p w:rsidR="00763E89" w:rsidRPr="00B417A1" w:rsidRDefault="00763E89" w:rsidP="00C02DFF">
            <w:pPr>
              <w:pStyle w:val="ColorfulList-Accent11"/>
              <w:spacing w:after="0" w:line="240" w:lineRule="auto"/>
              <w:ind w:left="360"/>
              <w:rPr>
                <w:rFonts w:ascii="Arial" w:hAnsi="Arial"/>
                <w:b/>
                <w:i/>
                <w:sz w:val="20"/>
              </w:rPr>
            </w:pPr>
            <w:r>
              <w:rPr>
                <w:rFonts w:ascii="Arial" w:hAnsi="Arial"/>
                <w:b/>
                <w:i/>
                <w:sz w:val="20"/>
              </w:rPr>
              <w:t>Altimetrics</w:t>
            </w:r>
            <w:r w:rsidRPr="00B417A1">
              <w:rPr>
                <w:rFonts w:ascii="Arial" w:hAnsi="Arial"/>
                <w:b/>
                <w:i/>
                <w:sz w:val="20"/>
              </w:rPr>
              <w:t xml:space="preserve"> Contribution to WP2000</w:t>
            </w:r>
          </w:p>
          <w:p w:rsidR="00763E89" w:rsidRDefault="00763E89" w:rsidP="00E051FD">
            <w:pPr>
              <w:pStyle w:val="ColorfulList-Accent11"/>
              <w:numPr>
                <w:ilvl w:val="1"/>
                <w:numId w:val="22"/>
                <w:numberingChange w:id="76" w:author="David Cotton" w:date="2013-06-21T11:38:00Z" w:original="4.%2:23:0:"/>
              </w:numPr>
              <w:spacing w:after="0" w:line="240" w:lineRule="auto"/>
              <w:rPr>
                <w:rFonts w:ascii="Arial" w:hAnsi="Arial"/>
                <w:sz w:val="20"/>
              </w:rPr>
            </w:pPr>
            <w:r>
              <w:rPr>
                <w:rFonts w:ascii="Arial" w:hAnsi="Arial"/>
                <w:sz w:val="20"/>
              </w:rPr>
              <w:t>RS provided an assessment of the current Cryosat Products, and their use at NOAA (</w:t>
            </w:r>
            <w:r w:rsidRPr="00C02DFF">
              <w:rPr>
                <w:rFonts w:ascii="Arial" w:hAnsi="Arial"/>
                <w:sz w:val="20"/>
              </w:rPr>
              <w:t>CP4O_PM1_WP2000_Altimetrics.pptx</w:t>
            </w:r>
            <w:r>
              <w:rPr>
                <w:rFonts w:ascii="Arial" w:hAnsi="Arial"/>
                <w:sz w:val="20"/>
              </w:rPr>
              <w:t>).</w:t>
            </w:r>
          </w:p>
          <w:p w:rsidR="00763E89" w:rsidRDefault="00763E89" w:rsidP="00004E71">
            <w:pPr>
              <w:pStyle w:val="ColorfulList-Accent11"/>
              <w:numPr>
                <w:ilvl w:val="1"/>
                <w:numId w:val="22"/>
                <w:numberingChange w:id="77" w:author="David Cotton" w:date="2013-06-21T11:38:00Z" w:original="4.%2:24:0:"/>
              </w:numPr>
              <w:spacing w:after="0" w:line="240" w:lineRule="auto"/>
              <w:ind w:left="357" w:hanging="357"/>
              <w:rPr>
                <w:rFonts w:ascii="Arial" w:hAnsi="Arial"/>
                <w:sz w:val="20"/>
              </w:rPr>
            </w:pPr>
            <w:r w:rsidRPr="00E051FD">
              <w:rPr>
                <w:rFonts w:ascii="Arial" w:hAnsi="Arial"/>
                <w:sz w:val="20"/>
              </w:rPr>
              <w:t>Described processing scheme impleme</w:t>
            </w:r>
            <w:r>
              <w:rPr>
                <w:rFonts w:ascii="Arial" w:hAnsi="Arial"/>
                <w:sz w:val="20"/>
              </w:rPr>
              <w:t>nted in RADS, LRM and PseudoLRM. Starts from ESA FDM and LRM Level 1b, applies RADS geophysical corrections. Doppler and timing error corrections applied</w:t>
            </w:r>
          </w:p>
          <w:p w:rsidR="00763E89" w:rsidRDefault="00763E89" w:rsidP="00004E71">
            <w:pPr>
              <w:pStyle w:val="ColorfulList-Accent11"/>
              <w:numPr>
                <w:ilvl w:val="1"/>
                <w:numId w:val="22"/>
                <w:numberingChange w:id="78" w:author="David Cotton" w:date="2013-06-21T11:38:00Z" w:original="4.%2:25:0:"/>
              </w:numPr>
              <w:spacing w:after="0" w:line="240" w:lineRule="auto"/>
              <w:ind w:left="357" w:hanging="357"/>
              <w:rPr>
                <w:rFonts w:ascii="Arial" w:hAnsi="Arial"/>
                <w:sz w:val="20"/>
              </w:rPr>
            </w:pPr>
            <w:r>
              <w:rPr>
                <w:rFonts w:ascii="Arial" w:hAnsi="Arial"/>
                <w:sz w:val="20"/>
              </w:rPr>
              <w:t>Looked at SLA, SWH, Sigma0</w:t>
            </w:r>
          </w:p>
          <w:p w:rsidR="00763E89" w:rsidRPr="00E051FD" w:rsidRDefault="00763E89" w:rsidP="00004E71">
            <w:pPr>
              <w:pStyle w:val="ColorfulList-Accent11"/>
              <w:numPr>
                <w:ilvl w:val="1"/>
                <w:numId w:val="22"/>
                <w:numberingChange w:id="79" w:author="David Cotton" w:date="2013-06-21T11:38:00Z" w:original="4.%2:26:0:"/>
              </w:numPr>
              <w:spacing w:after="0" w:line="240" w:lineRule="auto"/>
              <w:ind w:left="357" w:hanging="357"/>
              <w:rPr>
                <w:rFonts w:ascii="Arial" w:hAnsi="Arial"/>
                <w:sz w:val="20"/>
              </w:rPr>
            </w:pPr>
            <w:r>
              <w:rPr>
                <w:rFonts w:ascii="Arial" w:hAnsi="Arial"/>
                <w:sz w:val="20"/>
              </w:rPr>
              <w:t>Pseudo LRM data noisier than LRM</w:t>
            </w:r>
          </w:p>
          <w:p w:rsidR="00763E89" w:rsidRPr="00E051FD" w:rsidRDefault="00763E89" w:rsidP="00E051FD">
            <w:pPr>
              <w:pStyle w:val="ColorfulList-Accent11"/>
              <w:numPr>
                <w:ilvl w:val="1"/>
                <w:numId w:val="22"/>
                <w:numberingChange w:id="80" w:author="David Cotton" w:date="2013-06-21T11:38:00Z" w:original="4.%2:27:0:"/>
              </w:numPr>
              <w:spacing w:after="0" w:line="240" w:lineRule="auto"/>
              <w:rPr>
                <w:rFonts w:ascii="Arial" w:hAnsi="Arial"/>
                <w:sz w:val="20"/>
              </w:rPr>
            </w:pPr>
            <w:r>
              <w:rPr>
                <w:rFonts w:ascii="Arial" w:hAnsi="Arial"/>
                <w:sz w:val="20"/>
              </w:rPr>
              <w:t>Described how to</w:t>
            </w:r>
            <w:r w:rsidRPr="00E051FD">
              <w:rPr>
                <w:rFonts w:ascii="Arial" w:hAnsi="Arial"/>
                <w:sz w:val="20"/>
              </w:rPr>
              <w:t xml:space="preserve"> calculate correct sigma0, gets bias of 3 dB</w:t>
            </w:r>
          </w:p>
          <w:p w:rsidR="00763E89" w:rsidRDefault="00763E89" w:rsidP="00E051FD">
            <w:pPr>
              <w:pStyle w:val="ColorfulList-Accent11"/>
              <w:numPr>
                <w:ilvl w:val="1"/>
                <w:numId w:val="22"/>
                <w:numberingChange w:id="81" w:author="David Cotton" w:date="2013-06-21T11:38:00Z" w:original="4.%2:28:0:"/>
              </w:numPr>
              <w:spacing w:after="0" w:line="240" w:lineRule="auto"/>
              <w:rPr>
                <w:rFonts w:ascii="Arial" w:hAnsi="Arial"/>
                <w:sz w:val="20"/>
              </w:rPr>
            </w:pPr>
            <w:r>
              <w:rPr>
                <w:rFonts w:ascii="Arial" w:hAnsi="Arial"/>
                <w:sz w:val="20"/>
              </w:rPr>
              <w:t>Discussion</w:t>
            </w:r>
          </w:p>
          <w:p w:rsidR="00763E89" w:rsidRDefault="00763E89" w:rsidP="00E051FD">
            <w:pPr>
              <w:pStyle w:val="ColorfulList-Accent11"/>
              <w:numPr>
                <w:ilvl w:val="0"/>
                <w:numId w:val="26"/>
                <w:numberingChange w:id="82" w:author="David Cotton" w:date="2013-06-21T11:38:00Z" w:original="o"/>
              </w:numPr>
              <w:spacing w:after="0" w:line="240" w:lineRule="auto"/>
              <w:rPr>
                <w:rFonts w:ascii="Arial" w:hAnsi="Arial"/>
                <w:sz w:val="20"/>
              </w:rPr>
            </w:pPr>
            <w:r w:rsidRPr="00E051FD">
              <w:rPr>
                <w:rFonts w:ascii="Arial" w:hAnsi="Arial"/>
                <w:sz w:val="20"/>
              </w:rPr>
              <w:t>MR – do you take into account any internal Cal?</w:t>
            </w:r>
          </w:p>
          <w:p w:rsidR="00763E89" w:rsidRDefault="00763E89" w:rsidP="00E051FD">
            <w:pPr>
              <w:pStyle w:val="ColorfulList-Accent11"/>
              <w:numPr>
                <w:ilvl w:val="0"/>
                <w:numId w:val="26"/>
                <w:numberingChange w:id="83" w:author="David Cotton" w:date="2013-06-21T11:38:00Z" w:original="o"/>
              </w:numPr>
              <w:spacing w:after="0" w:line="240" w:lineRule="auto"/>
              <w:rPr>
                <w:rFonts w:ascii="Arial" w:hAnsi="Arial"/>
                <w:sz w:val="20"/>
              </w:rPr>
            </w:pPr>
            <w:r w:rsidRPr="00E051FD">
              <w:rPr>
                <w:rFonts w:ascii="Arial" w:hAnsi="Arial"/>
                <w:sz w:val="20"/>
              </w:rPr>
              <w:t>Marco – says this is included in the drift.</w:t>
            </w:r>
          </w:p>
          <w:p w:rsidR="00763E89" w:rsidRPr="002A4FA9" w:rsidRDefault="00763E89" w:rsidP="002A4FA9">
            <w:pPr>
              <w:pStyle w:val="ColorfulList-Accent11"/>
              <w:numPr>
                <w:ilvl w:val="0"/>
                <w:numId w:val="26"/>
                <w:numberingChange w:id="84" w:author="David Cotton" w:date="2013-06-21T11:38:00Z" w:original="o"/>
              </w:numPr>
              <w:spacing w:after="0" w:line="240" w:lineRule="auto"/>
              <w:rPr>
                <w:rFonts w:ascii="Arial" w:hAnsi="Arial"/>
                <w:sz w:val="20"/>
              </w:rPr>
            </w:pPr>
            <w:r w:rsidRPr="00E051FD">
              <w:rPr>
                <w:rFonts w:ascii="Arial" w:hAnsi="Arial"/>
                <w:sz w:val="20"/>
              </w:rPr>
              <w:t xml:space="preserve">Remko to write a document on what he does to generate a correct sigma0 </w:t>
            </w:r>
            <w:r>
              <w:rPr>
                <w:rFonts w:ascii="Arial" w:hAnsi="Arial"/>
                <w:sz w:val="20"/>
              </w:rPr>
              <w:t xml:space="preserve">. </w:t>
            </w:r>
            <w:r w:rsidRPr="00E051FD">
              <w:rPr>
                <w:rFonts w:ascii="Arial" w:hAnsi="Arial"/>
                <w:sz w:val="20"/>
              </w:rPr>
              <w:t>ESA</w:t>
            </w:r>
            <w:r>
              <w:rPr>
                <w:rFonts w:ascii="Arial" w:hAnsi="Arial"/>
                <w:sz w:val="20"/>
              </w:rPr>
              <w:t xml:space="preserve"> (MF?) </w:t>
            </w:r>
            <w:r w:rsidRPr="00E051FD">
              <w:rPr>
                <w:rFonts w:ascii="Arial" w:hAnsi="Arial"/>
                <w:sz w:val="20"/>
              </w:rPr>
              <w:t>to find documentation on the algorithm that is in the IPF.</w:t>
            </w:r>
            <w:r>
              <w:rPr>
                <w:rFonts w:ascii="Arial" w:hAnsi="Arial"/>
                <w:sz w:val="20"/>
              </w:rPr>
              <w:t xml:space="preserve"> (NB it is </w:t>
            </w:r>
            <w:r w:rsidRPr="00E051FD">
              <w:rPr>
                <w:rFonts w:ascii="Arial" w:hAnsi="Arial"/>
                <w:sz w:val="20"/>
              </w:rPr>
              <w:t>calculated differently for different modes and IPF versions</w:t>
            </w:r>
            <w:r>
              <w:rPr>
                <w:rFonts w:ascii="Arial" w:hAnsi="Arial"/>
                <w:sz w:val="20"/>
              </w:rPr>
              <w:t>)</w:t>
            </w:r>
          </w:p>
          <w:p w:rsidR="00763E89" w:rsidRPr="0093507F" w:rsidRDefault="00763E89" w:rsidP="0093507F">
            <w:pPr>
              <w:pStyle w:val="ColorfulList-Accent11"/>
              <w:numPr>
                <w:ilvl w:val="1"/>
                <w:numId w:val="22"/>
                <w:numberingChange w:id="85" w:author="David Cotton" w:date="2013-06-21T11:38:00Z" w:original="4.%2:29:0:"/>
              </w:numPr>
              <w:spacing w:after="0" w:line="240" w:lineRule="auto"/>
              <w:rPr>
                <w:rFonts w:ascii="Arial" w:hAnsi="Arial"/>
                <w:sz w:val="20"/>
              </w:rPr>
            </w:pPr>
            <w:r>
              <w:rPr>
                <w:rFonts w:ascii="Arial" w:hAnsi="Arial"/>
                <w:sz w:val="20"/>
              </w:rPr>
              <w:t xml:space="preserve">Mispointing: - </w:t>
            </w:r>
            <w:r w:rsidRPr="00E051FD">
              <w:rPr>
                <w:rFonts w:ascii="Arial" w:hAnsi="Arial"/>
                <w:sz w:val="20"/>
              </w:rPr>
              <w:t xml:space="preserve">mispointing from star trackers </w:t>
            </w:r>
            <w:r>
              <w:rPr>
                <w:rFonts w:ascii="Arial" w:hAnsi="Arial"/>
                <w:sz w:val="20"/>
              </w:rPr>
              <w:t xml:space="preserve">(based on the information available in the FBR products) </w:t>
            </w:r>
            <w:r w:rsidRPr="00E051FD">
              <w:rPr>
                <w:rFonts w:ascii="Arial" w:hAnsi="Arial"/>
                <w:sz w:val="20"/>
              </w:rPr>
              <w:t>as input to MLE3 re-tracker.</w:t>
            </w:r>
            <w:r>
              <w:rPr>
                <w:rFonts w:ascii="Arial" w:hAnsi="Arial"/>
                <w:sz w:val="20"/>
              </w:rPr>
              <w:t xml:space="preserve"> </w:t>
            </w:r>
            <w:r w:rsidRPr="002A4FA9">
              <w:rPr>
                <w:rFonts w:ascii="Arial" w:hAnsi="Arial"/>
                <w:sz w:val="20"/>
              </w:rPr>
              <w:t>Retracking significantly improves LRM</w:t>
            </w:r>
            <w:r>
              <w:rPr>
                <w:rFonts w:ascii="Arial" w:hAnsi="Arial"/>
                <w:sz w:val="20"/>
              </w:rPr>
              <w:t xml:space="preserve"> (and Pseudo LRM)</w:t>
            </w:r>
            <w:r w:rsidRPr="002A4FA9">
              <w:rPr>
                <w:rFonts w:ascii="Arial" w:hAnsi="Arial"/>
                <w:sz w:val="20"/>
              </w:rPr>
              <w:t xml:space="preserve"> L2 data</w:t>
            </w:r>
            <w:r>
              <w:rPr>
                <w:rFonts w:ascii="Arial" w:hAnsi="Arial"/>
                <w:sz w:val="20"/>
              </w:rPr>
              <w:t>, seen in cross-over analysis</w:t>
            </w:r>
          </w:p>
          <w:p w:rsidR="00763E89" w:rsidRDefault="00763E89" w:rsidP="0093507F">
            <w:pPr>
              <w:pStyle w:val="ColorfulList-Accent11"/>
              <w:numPr>
                <w:ilvl w:val="1"/>
                <w:numId w:val="22"/>
                <w:numberingChange w:id="86" w:author="David Cotton" w:date="2013-06-21T11:38:00Z" w:original="4.%2:30:0:"/>
              </w:numPr>
              <w:spacing w:after="0" w:line="240" w:lineRule="auto"/>
              <w:rPr>
                <w:rFonts w:ascii="Arial" w:hAnsi="Arial"/>
                <w:sz w:val="20"/>
              </w:rPr>
            </w:pPr>
            <w:r>
              <w:rPr>
                <w:rFonts w:ascii="Arial" w:hAnsi="Arial"/>
                <w:sz w:val="20"/>
              </w:rPr>
              <w:t xml:space="preserve">Conclusions: </w:t>
            </w:r>
          </w:p>
          <w:p w:rsidR="00763E89" w:rsidRDefault="00763E89" w:rsidP="0093507F">
            <w:pPr>
              <w:pStyle w:val="ColorfulList-Accent11"/>
              <w:numPr>
                <w:ilvl w:val="1"/>
                <w:numId w:val="27"/>
                <w:numberingChange w:id="87" w:author="David Cotton" w:date="2013-06-21T11:38:00Z" w:original="o"/>
              </w:numPr>
              <w:spacing w:after="0" w:line="240" w:lineRule="auto"/>
              <w:rPr>
                <w:rFonts w:ascii="Arial" w:hAnsi="Arial"/>
                <w:sz w:val="20"/>
              </w:rPr>
            </w:pPr>
            <w:r>
              <w:rPr>
                <w:rFonts w:ascii="Arial" w:hAnsi="Arial"/>
                <w:sz w:val="20"/>
              </w:rPr>
              <w:t xml:space="preserve">PDS </w:t>
            </w:r>
            <w:r w:rsidRPr="00E051FD">
              <w:rPr>
                <w:rFonts w:ascii="Arial" w:hAnsi="Arial"/>
                <w:sz w:val="20"/>
              </w:rPr>
              <w:t xml:space="preserve">LRM L2 data virtually unusable </w:t>
            </w:r>
            <w:r>
              <w:rPr>
                <w:rFonts w:ascii="Arial" w:hAnsi="Arial"/>
                <w:sz w:val="20"/>
              </w:rPr>
              <w:t xml:space="preserve">(for oceanographic applications) </w:t>
            </w:r>
            <w:r w:rsidRPr="00E051FD">
              <w:rPr>
                <w:rFonts w:ascii="Arial" w:hAnsi="Arial"/>
                <w:sz w:val="20"/>
              </w:rPr>
              <w:t>as is.</w:t>
            </w:r>
          </w:p>
          <w:p w:rsidR="00763E89" w:rsidRPr="0093507F" w:rsidRDefault="00763E89" w:rsidP="0093507F">
            <w:pPr>
              <w:pStyle w:val="ColorfulList-Accent11"/>
              <w:numPr>
                <w:ilvl w:val="1"/>
                <w:numId w:val="27"/>
                <w:numberingChange w:id="88" w:author="David Cotton" w:date="2013-06-21T11:38:00Z" w:original="o"/>
              </w:numPr>
              <w:rPr>
                <w:rFonts w:ascii="Arial" w:hAnsi="Arial"/>
                <w:sz w:val="20"/>
              </w:rPr>
            </w:pPr>
            <w:r w:rsidRPr="0093507F">
              <w:rPr>
                <w:rFonts w:ascii="Arial" w:hAnsi="Arial"/>
                <w:sz w:val="20"/>
              </w:rPr>
              <w:t>Retracked LRM L1B data</w:t>
            </w:r>
          </w:p>
          <w:p w:rsidR="00763E89" w:rsidRPr="0093507F" w:rsidRDefault="00763E89" w:rsidP="0093507F">
            <w:pPr>
              <w:pStyle w:val="ColorfulList-Accent11"/>
              <w:numPr>
                <w:ilvl w:val="2"/>
                <w:numId w:val="27"/>
                <w:numberingChange w:id="89" w:author="David Cotton" w:date="2013-06-21T11:38:00Z" w:original=""/>
              </w:numPr>
              <w:rPr>
                <w:rFonts w:ascii="Arial" w:hAnsi="Arial"/>
                <w:sz w:val="20"/>
              </w:rPr>
            </w:pPr>
            <w:r w:rsidRPr="0093507F">
              <w:rPr>
                <w:rFonts w:ascii="Arial" w:hAnsi="Arial"/>
                <w:sz w:val="20"/>
              </w:rPr>
              <w:t>Retracking can be performed with MLE3 with a priori off-nadir angle from star-tracker information.</w:t>
            </w:r>
          </w:p>
          <w:p w:rsidR="00763E89" w:rsidRPr="0093507F" w:rsidRDefault="00763E89" w:rsidP="0093507F">
            <w:pPr>
              <w:pStyle w:val="ColorfulList-Accent11"/>
              <w:numPr>
                <w:ilvl w:val="2"/>
                <w:numId w:val="27"/>
                <w:numberingChange w:id="90" w:author="David Cotton" w:date="2013-06-21T11:38:00Z" w:original=""/>
              </w:numPr>
              <w:rPr>
                <w:rFonts w:ascii="Arial" w:hAnsi="Arial"/>
                <w:sz w:val="20"/>
              </w:rPr>
            </w:pPr>
            <w:r w:rsidRPr="0093507F">
              <w:rPr>
                <w:rFonts w:ascii="Arial" w:hAnsi="Arial"/>
                <w:sz w:val="20"/>
              </w:rPr>
              <w:t>Retracked L1B data shows excellent quality.</w:t>
            </w:r>
          </w:p>
          <w:p w:rsidR="00763E89" w:rsidRPr="0093507F" w:rsidRDefault="00763E89" w:rsidP="0093507F">
            <w:pPr>
              <w:pStyle w:val="ColorfulList-Accent11"/>
              <w:numPr>
                <w:ilvl w:val="2"/>
                <w:numId w:val="27"/>
                <w:numberingChange w:id="91" w:author="David Cotton" w:date="2013-06-21T11:38:00Z" w:original=""/>
              </w:numPr>
              <w:rPr>
                <w:rFonts w:ascii="Arial" w:hAnsi="Arial"/>
                <w:sz w:val="20"/>
              </w:rPr>
            </w:pPr>
            <w:r w:rsidRPr="0093507F">
              <w:rPr>
                <w:rFonts w:ascii="Arial" w:hAnsi="Arial"/>
                <w:sz w:val="20"/>
              </w:rPr>
              <w:t xml:space="preserve">Crossovers with Jason-2 shows </w:t>
            </w:r>
            <w:r w:rsidR="00426AF4">
              <w:rPr>
                <w:rFonts w:ascii="Arial" w:hAnsi="Arial"/>
                <w:sz w:val="20"/>
              </w:rPr>
              <w:t xml:space="preserve">sea level variance </w:t>
            </w:r>
            <w:r w:rsidRPr="0093507F">
              <w:rPr>
                <w:rFonts w:ascii="Arial" w:hAnsi="Arial"/>
                <w:sz w:val="20"/>
              </w:rPr>
              <w:t xml:space="preserve"> </w:t>
            </w:r>
            <w:r w:rsidR="00426AF4">
              <w:rPr>
                <w:rFonts w:ascii="Arial" w:hAnsi="Arial"/>
                <w:sz w:val="20"/>
              </w:rPr>
              <w:t xml:space="preserve">only slightly higher </w:t>
            </w:r>
            <w:r w:rsidRPr="0093507F">
              <w:rPr>
                <w:rFonts w:ascii="Arial" w:hAnsi="Arial"/>
                <w:sz w:val="20"/>
              </w:rPr>
              <w:t xml:space="preserve">than Jason-1, </w:t>
            </w:r>
            <w:r w:rsidR="00426AF4" w:rsidRPr="0093507F">
              <w:rPr>
                <w:rFonts w:ascii="Arial" w:hAnsi="Arial"/>
                <w:sz w:val="20"/>
              </w:rPr>
              <w:t>d</w:t>
            </w:r>
            <w:r w:rsidR="00426AF4">
              <w:rPr>
                <w:rFonts w:ascii="Arial" w:hAnsi="Arial"/>
                <w:sz w:val="20"/>
              </w:rPr>
              <w:t>u</w:t>
            </w:r>
            <w:r w:rsidR="00426AF4" w:rsidRPr="0093507F">
              <w:rPr>
                <w:rFonts w:ascii="Arial" w:hAnsi="Arial"/>
                <w:sz w:val="20"/>
              </w:rPr>
              <w:t>e</w:t>
            </w:r>
            <w:r w:rsidR="00426AF4">
              <w:rPr>
                <w:rFonts w:ascii="Arial" w:hAnsi="Arial"/>
                <w:sz w:val="20"/>
              </w:rPr>
              <w:t xml:space="preserve"> to</w:t>
            </w:r>
            <w:r w:rsidR="00426AF4" w:rsidRPr="0093507F">
              <w:rPr>
                <w:rFonts w:ascii="Arial" w:hAnsi="Arial"/>
                <w:sz w:val="20"/>
              </w:rPr>
              <w:t xml:space="preserve"> </w:t>
            </w:r>
            <w:r w:rsidRPr="0093507F">
              <w:rPr>
                <w:rFonts w:ascii="Arial" w:hAnsi="Arial"/>
                <w:sz w:val="20"/>
              </w:rPr>
              <w:t>lack of radiometer</w:t>
            </w:r>
            <w:r w:rsidR="00426AF4">
              <w:rPr>
                <w:rFonts w:ascii="Arial" w:hAnsi="Arial"/>
                <w:sz w:val="20"/>
              </w:rPr>
              <w:t xml:space="preserve"> and dual frequency</w:t>
            </w:r>
            <w:r w:rsidRPr="0093507F">
              <w:rPr>
                <w:rFonts w:ascii="Arial" w:hAnsi="Arial"/>
                <w:sz w:val="20"/>
              </w:rPr>
              <w:t>.</w:t>
            </w:r>
          </w:p>
          <w:p w:rsidR="00763E89" w:rsidRPr="0093507F" w:rsidRDefault="00763E89" w:rsidP="0093507F">
            <w:pPr>
              <w:pStyle w:val="ColorfulList-Accent11"/>
              <w:numPr>
                <w:ilvl w:val="1"/>
                <w:numId w:val="27"/>
                <w:numberingChange w:id="92" w:author="David Cotton" w:date="2013-06-21T11:38:00Z" w:original="o"/>
              </w:numPr>
              <w:rPr>
                <w:rFonts w:ascii="Arial" w:hAnsi="Arial"/>
                <w:sz w:val="20"/>
              </w:rPr>
            </w:pPr>
            <w:r w:rsidRPr="0093507F">
              <w:rPr>
                <w:rFonts w:ascii="Arial" w:hAnsi="Arial"/>
                <w:sz w:val="20"/>
              </w:rPr>
              <w:t>Retracked Pseudo-LRM data</w:t>
            </w:r>
          </w:p>
          <w:p w:rsidR="00763E89" w:rsidRPr="0093507F" w:rsidRDefault="00763E89" w:rsidP="0093507F">
            <w:pPr>
              <w:pStyle w:val="ColorfulList-Accent11"/>
              <w:numPr>
                <w:ilvl w:val="2"/>
                <w:numId w:val="27"/>
                <w:numberingChange w:id="93" w:author="David Cotton" w:date="2013-06-21T11:38:00Z" w:original=""/>
              </w:numPr>
              <w:rPr>
                <w:rFonts w:ascii="Arial" w:hAnsi="Arial"/>
                <w:sz w:val="20"/>
              </w:rPr>
            </w:pPr>
            <w:r w:rsidRPr="0093507F">
              <w:rPr>
                <w:rFonts w:ascii="Arial" w:hAnsi="Arial"/>
                <w:sz w:val="20"/>
              </w:rPr>
              <w:t>After stacking SAR echoes, same retracking.</w:t>
            </w:r>
          </w:p>
          <w:p w:rsidR="00763E89" w:rsidRPr="0093507F" w:rsidRDefault="00763E89" w:rsidP="0093507F">
            <w:pPr>
              <w:pStyle w:val="ColorfulList-Accent11"/>
              <w:numPr>
                <w:ilvl w:val="2"/>
                <w:numId w:val="27"/>
                <w:numberingChange w:id="94" w:author="David Cotton" w:date="2013-06-21T11:38:00Z" w:original=""/>
              </w:numPr>
              <w:rPr>
                <w:rFonts w:ascii="Arial" w:hAnsi="Arial"/>
                <w:sz w:val="20"/>
              </w:rPr>
            </w:pPr>
            <w:r w:rsidRPr="0093507F">
              <w:rPr>
                <w:rFonts w:ascii="Arial" w:hAnsi="Arial"/>
                <w:sz w:val="20"/>
              </w:rPr>
              <w:t>No apparent bias with LRM data.</w:t>
            </w:r>
          </w:p>
          <w:p w:rsidR="00763E89" w:rsidRPr="0093507F" w:rsidRDefault="00763E89" w:rsidP="0093507F">
            <w:pPr>
              <w:pStyle w:val="ColorfulList-Accent11"/>
              <w:numPr>
                <w:ilvl w:val="2"/>
                <w:numId w:val="27"/>
                <w:numberingChange w:id="95" w:author="David Cotton" w:date="2013-06-21T11:38:00Z" w:original=""/>
              </w:numPr>
              <w:rPr>
                <w:rFonts w:ascii="Arial" w:hAnsi="Arial"/>
                <w:sz w:val="20"/>
              </w:rPr>
            </w:pPr>
            <w:r w:rsidRPr="0093507F">
              <w:rPr>
                <w:rFonts w:ascii="Arial" w:hAnsi="Arial"/>
                <w:sz w:val="20"/>
              </w:rPr>
              <w:t>Higher levels of 20-Hz noise, as expected.</w:t>
            </w:r>
          </w:p>
          <w:p w:rsidR="00763E89" w:rsidRPr="0093507F" w:rsidRDefault="00763E89" w:rsidP="0093507F">
            <w:pPr>
              <w:pStyle w:val="ColorfulList-Accent11"/>
              <w:numPr>
                <w:ilvl w:val="2"/>
                <w:numId w:val="27"/>
                <w:numberingChange w:id="96" w:author="David Cotton" w:date="2013-06-21T11:38:00Z" w:original=""/>
              </w:numPr>
              <w:rPr>
                <w:rFonts w:ascii="Arial" w:hAnsi="Arial"/>
                <w:sz w:val="20"/>
              </w:rPr>
            </w:pPr>
            <w:r w:rsidRPr="0093507F">
              <w:rPr>
                <w:rFonts w:ascii="Arial" w:hAnsi="Arial"/>
                <w:sz w:val="20"/>
              </w:rPr>
              <w:t>However, data quality is comparable to LRM data.</w:t>
            </w:r>
          </w:p>
          <w:p w:rsidR="00763E89" w:rsidRPr="0093507F" w:rsidRDefault="00763E89" w:rsidP="0093507F">
            <w:pPr>
              <w:pStyle w:val="ColorfulList-Accent11"/>
              <w:numPr>
                <w:ilvl w:val="1"/>
                <w:numId w:val="27"/>
                <w:numberingChange w:id="97" w:author="David Cotton" w:date="2013-06-21T11:38:00Z" w:original="o"/>
              </w:numPr>
              <w:rPr>
                <w:rFonts w:ascii="Arial" w:hAnsi="Arial"/>
                <w:sz w:val="20"/>
              </w:rPr>
            </w:pPr>
            <w:r w:rsidRPr="0093507F">
              <w:rPr>
                <w:rFonts w:ascii="Arial" w:hAnsi="Arial"/>
                <w:sz w:val="20"/>
              </w:rPr>
              <w:t>RADS</w:t>
            </w:r>
          </w:p>
          <w:p w:rsidR="00763E89" w:rsidRPr="0093507F" w:rsidRDefault="00763E89" w:rsidP="0093507F">
            <w:pPr>
              <w:pStyle w:val="ColorfulList-Accent11"/>
              <w:numPr>
                <w:ilvl w:val="2"/>
                <w:numId w:val="27"/>
                <w:numberingChange w:id="98" w:author="David Cotton" w:date="2013-06-21T11:38:00Z" w:original=""/>
              </w:numPr>
              <w:rPr>
                <w:rFonts w:ascii="Arial" w:hAnsi="Arial"/>
                <w:sz w:val="20"/>
              </w:rPr>
            </w:pPr>
            <w:r w:rsidRPr="0093507F">
              <w:rPr>
                <w:rFonts w:ascii="Arial" w:hAnsi="Arial"/>
                <w:sz w:val="20"/>
              </w:rPr>
              <w:t>Started distributing PLRM data through RADS following the release of the new ESA data policy on FBR data.</w:t>
            </w:r>
          </w:p>
          <w:p w:rsidR="00763E89" w:rsidRDefault="00763E89" w:rsidP="0093507F">
            <w:pPr>
              <w:pStyle w:val="ColorfulList-Accent11"/>
              <w:numPr>
                <w:ilvl w:val="1"/>
                <w:numId w:val="22"/>
                <w:numberingChange w:id="99" w:author="David Cotton" w:date="2013-06-21T11:38:00Z" w:original="4.%2:31:0:"/>
              </w:numPr>
              <w:spacing w:after="0" w:line="240" w:lineRule="auto"/>
              <w:rPr>
                <w:rFonts w:ascii="Arial" w:hAnsi="Arial"/>
                <w:sz w:val="20"/>
              </w:rPr>
            </w:pPr>
            <w:r>
              <w:rPr>
                <w:rFonts w:ascii="Arial" w:hAnsi="Arial"/>
                <w:sz w:val="20"/>
              </w:rPr>
              <w:t xml:space="preserve">Discussion </w:t>
            </w:r>
          </w:p>
          <w:p w:rsidR="00763E89" w:rsidRPr="00E051FD" w:rsidRDefault="00763E89" w:rsidP="00E051FD">
            <w:pPr>
              <w:pStyle w:val="ColorfulList-Accent11"/>
              <w:numPr>
                <w:ilvl w:val="1"/>
                <w:numId w:val="27"/>
                <w:numberingChange w:id="100" w:author="David Cotton" w:date="2013-06-21T11:38:00Z" w:original="o"/>
              </w:numPr>
              <w:spacing w:after="0" w:line="240" w:lineRule="auto"/>
              <w:rPr>
                <w:rFonts w:ascii="Arial" w:hAnsi="Arial"/>
                <w:sz w:val="20"/>
              </w:rPr>
            </w:pPr>
            <w:r w:rsidRPr="00E051FD">
              <w:rPr>
                <w:rFonts w:ascii="Arial" w:hAnsi="Arial"/>
                <w:sz w:val="20"/>
              </w:rPr>
              <w:t>CG</w:t>
            </w:r>
            <w:r>
              <w:rPr>
                <w:rFonts w:ascii="Arial" w:hAnsi="Arial"/>
                <w:sz w:val="20"/>
              </w:rPr>
              <w:t xml:space="preserve"> -</w:t>
            </w:r>
            <w:r w:rsidRPr="00E051FD">
              <w:rPr>
                <w:rFonts w:ascii="Arial" w:hAnsi="Arial"/>
                <w:sz w:val="20"/>
              </w:rPr>
              <w:t xml:space="preserve"> is increased noise in RDSAR data a problem for users? – Relevant to plans to implement SAR globally in S-3.</w:t>
            </w:r>
          </w:p>
          <w:p w:rsidR="00763E89" w:rsidRPr="00E051FD" w:rsidRDefault="00763E89" w:rsidP="00E051FD">
            <w:pPr>
              <w:pStyle w:val="ColorfulList-Accent11"/>
              <w:numPr>
                <w:ilvl w:val="1"/>
                <w:numId w:val="27"/>
                <w:numberingChange w:id="101" w:author="David Cotton" w:date="2013-06-21T11:38:00Z" w:original="o"/>
              </w:numPr>
              <w:spacing w:after="0" w:line="240" w:lineRule="auto"/>
              <w:rPr>
                <w:rFonts w:ascii="Arial" w:hAnsi="Arial"/>
                <w:sz w:val="20"/>
              </w:rPr>
            </w:pPr>
            <w:r w:rsidRPr="00E051FD">
              <w:rPr>
                <w:rFonts w:ascii="Arial" w:hAnsi="Arial"/>
                <w:sz w:val="20"/>
              </w:rPr>
              <w:t>Agree we need to address this before S-3.</w:t>
            </w:r>
          </w:p>
          <w:p w:rsidR="00763E89" w:rsidRPr="00E051FD" w:rsidRDefault="00763E89" w:rsidP="00E051FD">
            <w:pPr>
              <w:pStyle w:val="ColorfulList-Accent11"/>
              <w:numPr>
                <w:ilvl w:val="1"/>
                <w:numId w:val="27"/>
                <w:numberingChange w:id="102" w:author="David Cotton" w:date="2013-06-21T11:38:00Z" w:original="o"/>
              </w:numPr>
              <w:spacing w:after="0" w:line="240" w:lineRule="auto"/>
              <w:rPr>
                <w:rFonts w:ascii="Arial" w:hAnsi="Arial"/>
                <w:sz w:val="20"/>
              </w:rPr>
            </w:pPr>
            <w:r w:rsidRPr="00E051FD">
              <w:rPr>
                <w:rFonts w:ascii="Arial" w:hAnsi="Arial"/>
                <w:sz w:val="20"/>
              </w:rPr>
              <w:t>Maybe need to process the FBR data in various ways to find the optimum solution.</w:t>
            </w:r>
          </w:p>
          <w:p w:rsidR="00763E89" w:rsidRPr="004F740F" w:rsidRDefault="00763E89" w:rsidP="004F740F">
            <w:pPr>
              <w:pStyle w:val="ColorfulList-Accent11"/>
              <w:numPr>
                <w:ilvl w:val="1"/>
                <w:numId w:val="27"/>
                <w:numberingChange w:id="103" w:author="David Cotton" w:date="2013-06-21T11:38:00Z" w:original="o"/>
              </w:numPr>
              <w:spacing w:after="0" w:line="240" w:lineRule="auto"/>
              <w:rPr>
                <w:rFonts w:ascii="Arial" w:hAnsi="Arial"/>
                <w:sz w:val="20"/>
              </w:rPr>
            </w:pPr>
            <w:r w:rsidRPr="00E051FD">
              <w:rPr>
                <w:rFonts w:ascii="Arial" w:hAnsi="Arial"/>
                <w:sz w:val="20"/>
              </w:rPr>
              <w:t>No plans to process SARIN data.</w:t>
            </w:r>
          </w:p>
          <w:p w:rsidR="00763E89" w:rsidRDefault="00763E89" w:rsidP="00EC32F7">
            <w:pPr>
              <w:pStyle w:val="ColorfulList-Accent11"/>
              <w:spacing w:after="0" w:line="240" w:lineRule="auto"/>
              <w:ind w:left="360"/>
              <w:rPr>
                <w:rFonts w:ascii="Arial" w:hAnsi="Arial"/>
                <w:sz w:val="20"/>
              </w:rPr>
            </w:pPr>
          </w:p>
          <w:p w:rsidR="00763E89" w:rsidRDefault="00763E89" w:rsidP="00426008">
            <w:pPr>
              <w:pStyle w:val="ColorfulList-Accent11"/>
              <w:spacing w:after="0" w:line="240" w:lineRule="auto"/>
              <w:ind w:left="360"/>
              <w:rPr>
                <w:rFonts w:ascii="Arial" w:hAnsi="Arial"/>
                <w:b/>
                <w:i/>
                <w:sz w:val="20"/>
              </w:rPr>
            </w:pPr>
            <w:r>
              <w:rPr>
                <w:rFonts w:ascii="Arial" w:hAnsi="Arial"/>
                <w:b/>
                <w:i/>
                <w:sz w:val="20"/>
              </w:rPr>
              <w:t>ESA (SD) Presentation comparing CPP to ESA Product</w:t>
            </w:r>
          </w:p>
          <w:p w:rsidR="00763E89" w:rsidRPr="00AA7883" w:rsidRDefault="00763E89" w:rsidP="00426008">
            <w:pPr>
              <w:pStyle w:val="ColorfulList-Accent11"/>
              <w:spacing w:after="0" w:line="240" w:lineRule="auto"/>
              <w:ind w:left="360"/>
              <w:rPr>
                <w:rFonts w:ascii="Arial" w:hAnsi="Arial"/>
                <w:i/>
                <w:sz w:val="20"/>
              </w:rPr>
            </w:pPr>
            <w:r w:rsidRPr="00AA7883">
              <w:rPr>
                <w:rFonts w:ascii="Arial" w:hAnsi="Arial"/>
                <w:i/>
                <w:sz w:val="20"/>
              </w:rPr>
              <w:t>(Analysis of one CPP Product@CP40_PM.ppt)</w:t>
            </w:r>
          </w:p>
          <w:p w:rsidR="00763E89" w:rsidRDefault="00763E89" w:rsidP="00426008">
            <w:pPr>
              <w:pStyle w:val="ColorfulList-Accent11"/>
              <w:numPr>
                <w:ilvl w:val="1"/>
                <w:numId w:val="22"/>
                <w:numberingChange w:id="104" w:author="David Cotton" w:date="2013-06-21T11:38:00Z" w:original="4.%2:32:0:"/>
              </w:numPr>
              <w:spacing w:after="0" w:line="240" w:lineRule="auto"/>
              <w:rPr>
                <w:rFonts w:ascii="Arial" w:hAnsi="Arial"/>
                <w:sz w:val="20"/>
              </w:rPr>
            </w:pPr>
            <w:r>
              <w:rPr>
                <w:rFonts w:ascii="Arial" w:hAnsi="Arial"/>
                <w:sz w:val="20"/>
              </w:rPr>
              <w:t>SD presented results from comparing a CPP product against ESA product: CPP product with CPP retracker, CPP product with SAMOSA retracker, EOP-SER product with SAMOSA retracker, and Kiruna PDGS with SAMOSA retracker.</w:t>
            </w:r>
          </w:p>
          <w:p w:rsidR="00763E89" w:rsidRDefault="00763E89" w:rsidP="00004E71">
            <w:pPr>
              <w:pStyle w:val="ColorfulList-Accent11"/>
              <w:numPr>
                <w:ilvl w:val="1"/>
                <w:numId w:val="22"/>
                <w:numberingChange w:id="105" w:author="David Cotton" w:date="2013-06-21T11:38:00Z" w:original="4.%2:33:0:"/>
              </w:numPr>
              <w:spacing w:after="0" w:line="240" w:lineRule="auto"/>
              <w:ind w:hanging="357"/>
              <w:rPr>
                <w:rFonts w:ascii="Arial" w:hAnsi="Arial"/>
                <w:sz w:val="20"/>
              </w:rPr>
            </w:pPr>
            <w:r>
              <w:rPr>
                <w:rFonts w:ascii="Arial" w:hAnsi="Arial"/>
                <w:sz w:val="20"/>
              </w:rPr>
              <w:t xml:space="preserve">Results 1: </w:t>
            </w:r>
            <w:r w:rsidRPr="00AA7883">
              <w:rPr>
                <w:rFonts w:ascii="Arial" w:hAnsi="Arial"/>
                <w:i/>
                <w:sz w:val="20"/>
              </w:rPr>
              <w:t>Recommend using CPP products for open ocean theme in CP4O</w:t>
            </w:r>
          </w:p>
          <w:p w:rsidR="00763E89" w:rsidRPr="00AA7883" w:rsidRDefault="00763E89" w:rsidP="00004E71">
            <w:pPr>
              <w:pStyle w:val="ColorfulList-Accent11"/>
              <w:numPr>
                <w:ilvl w:val="1"/>
                <w:numId w:val="28"/>
                <w:numberingChange w:id="106" w:author="David Cotton" w:date="2013-06-21T11:38:00Z" w:original="o"/>
              </w:numPr>
              <w:spacing w:after="0" w:line="240" w:lineRule="auto"/>
              <w:ind w:hanging="357"/>
              <w:rPr>
                <w:rFonts w:ascii="Arial" w:hAnsi="Arial"/>
                <w:sz w:val="20"/>
              </w:rPr>
            </w:pPr>
            <w:r w:rsidRPr="00AA7883">
              <w:rPr>
                <w:rFonts w:ascii="Arial" w:hAnsi="Arial"/>
                <w:sz w:val="20"/>
              </w:rPr>
              <w:t>The SAMOSA Retracking and the CPP Retracker (run in as much similar conditions as possible) return pretty equivalent performances in term of noise.</w:t>
            </w:r>
          </w:p>
          <w:p w:rsidR="00763E89" w:rsidRPr="00AA7883" w:rsidRDefault="00763E89" w:rsidP="00004E71">
            <w:pPr>
              <w:pStyle w:val="ColorfulList-Accent11"/>
              <w:numPr>
                <w:ilvl w:val="1"/>
                <w:numId w:val="28"/>
                <w:numberingChange w:id="107" w:author="David Cotton" w:date="2013-06-21T11:38:00Z" w:original="o"/>
              </w:numPr>
              <w:spacing w:after="0" w:line="240" w:lineRule="auto"/>
              <w:ind w:hanging="357"/>
              <w:rPr>
                <w:rFonts w:ascii="Arial" w:hAnsi="Arial"/>
                <w:sz w:val="20"/>
              </w:rPr>
            </w:pPr>
            <w:r w:rsidRPr="00AA7883">
              <w:rPr>
                <w:rFonts w:ascii="Arial" w:hAnsi="Arial"/>
                <w:sz w:val="20"/>
              </w:rPr>
              <w:t>It still possible to do slightly better accounting for the mispointing in input and the exact number of accumulated looks (EOP-SER Case).</w:t>
            </w:r>
          </w:p>
          <w:p w:rsidR="00763E89" w:rsidRPr="00AA7883" w:rsidRDefault="00763E89" w:rsidP="00004E71">
            <w:pPr>
              <w:pStyle w:val="ColorfulList-Accent11"/>
              <w:numPr>
                <w:ilvl w:val="1"/>
                <w:numId w:val="28"/>
                <w:numberingChange w:id="108" w:author="David Cotton" w:date="2013-06-21T11:38:00Z" w:original="o"/>
              </w:numPr>
              <w:spacing w:after="0" w:line="240" w:lineRule="auto"/>
              <w:ind w:hanging="357"/>
              <w:rPr>
                <w:rFonts w:ascii="Arial" w:hAnsi="Arial"/>
                <w:sz w:val="20"/>
              </w:rPr>
            </w:pPr>
            <w:r w:rsidRPr="00AA7883">
              <w:rPr>
                <w:rFonts w:ascii="Arial" w:hAnsi="Arial"/>
                <w:sz w:val="20"/>
                <w:szCs w:val="20"/>
                <w:lang w:val="es-ES_tradnl" w:eastAsia="es-ES"/>
              </w:rPr>
              <w:t>The SSH from the Kiruna product exhibits a higher level of  SSH/SWH noise and misfit.</w:t>
            </w:r>
          </w:p>
          <w:p w:rsidR="00763E89" w:rsidRDefault="00763E89" w:rsidP="00AA7883">
            <w:pPr>
              <w:pStyle w:val="ColorfulList-Accent11"/>
              <w:spacing w:after="0" w:line="240" w:lineRule="auto"/>
              <w:ind w:left="0"/>
              <w:rPr>
                <w:rFonts w:ascii="Arial" w:hAnsi="Arial"/>
                <w:sz w:val="20"/>
              </w:rPr>
            </w:pPr>
          </w:p>
          <w:p w:rsidR="00763E89" w:rsidRPr="00AA7883" w:rsidRDefault="00763E89" w:rsidP="00004E71">
            <w:pPr>
              <w:pStyle w:val="ColorfulList-Accent11"/>
              <w:numPr>
                <w:ilvl w:val="1"/>
                <w:numId w:val="22"/>
                <w:numberingChange w:id="109" w:author="David Cotton" w:date="2013-06-21T11:38:00Z" w:original="4.%2:34:0:"/>
              </w:numPr>
              <w:spacing w:after="0" w:line="240" w:lineRule="auto"/>
              <w:ind w:hanging="357"/>
              <w:rPr>
                <w:rFonts w:ascii="Arial" w:hAnsi="Arial"/>
                <w:sz w:val="20"/>
              </w:rPr>
            </w:pPr>
            <w:r>
              <w:rPr>
                <w:rFonts w:ascii="Arial" w:hAnsi="Arial"/>
                <w:sz w:val="20"/>
              </w:rPr>
              <w:t xml:space="preserve">Results 2: </w:t>
            </w:r>
            <w:r w:rsidRPr="00AA7883">
              <w:rPr>
                <w:rFonts w:ascii="Arial" w:hAnsi="Arial"/>
                <w:i/>
                <w:sz w:val="20"/>
              </w:rPr>
              <w:t xml:space="preserve">Recommend </w:t>
            </w:r>
            <w:r>
              <w:rPr>
                <w:rFonts w:ascii="Arial" w:hAnsi="Arial"/>
                <w:i/>
                <w:sz w:val="20"/>
              </w:rPr>
              <w:t>investigating trend in height</w:t>
            </w:r>
          </w:p>
          <w:p w:rsidR="00763E89" w:rsidRPr="00AA7883" w:rsidRDefault="00763E89" w:rsidP="00004E71">
            <w:pPr>
              <w:pStyle w:val="ColorfulList-Accent11"/>
              <w:numPr>
                <w:ilvl w:val="1"/>
                <w:numId w:val="28"/>
                <w:numberingChange w:id="110" w:author="David Cotton" w:date="2013-06-21T11:38:00Z" w:original="o"/>
              </w:numPr>
              <w:spacing w:after="0" w:line="240" w:lineRule="auto"/>
              <w:ind w:left="1083" w:hanging="357"/>
              <w:rPr>
                <w:rFonts w:ascii="Arial" w:hAnsi="Arial"/>
                <w:sz w:val="20"/>
              </w:rPr>
            </w:pPr>
            <w:r w:rsidRPr="00AA7883">
              <w:rPr>
                <w:rFonts w:ascii="Arial" w:hAnsi="Arial"/>
                <w:sz w:val="20"/>
              </w:rPr>
              <w:t>There is no trend in height between SAMOSA and CPP Retracker, the trend in SWH is quite limited, biases are present but they are relatively low.</w:t>
            </w:r>
          </w:p>
          <w:p w:rsidR="00763E89" w:rsidRPr="00AA7883" w:rsidRDefault="00763E89" w:rsidP="00004E71">
            <w:pPr>
              <w:pStyle w:val="ColorfulList-Accent11"/>
              <w:numPr>
                <w:ilvl w:val="1"/>
                <w:numId w:val="28"/>
                <w:numberingChange w:id="111" w:author="David Cotton" w:date="2013-06-21T11:38:00Z" w:original="o"/>
              </w:numPr>
              <w:spacing w:after="0" w:line="240" w:lineRule="auto"/>
              <w:ind w:left="1083" w:hanging="357"/>
              <w:rPr>
                <w:rFonts w:ascii="Arial" w:hAnsi="Arial"/>
                <w:sz w:val="20"/>
              </w:rPr>
            </w:pPr>
            <w:r w:rsidRPr="00AA7883">
              <w:rPr>
                <w:rFonts w:ascii="Arial" w:hAnsi="Arial"/>
                <w:sz w:val="20"/>
                <w:szCs w:val="20"/>
                <w:lang w:val="es-ES_tradnl" w:eastAsia="es-ES"/>
              </w:rPr>
              <w:t>There is a not negligible trend between the Kiruna and CPP product (due allegedly to the different approach between the two teams in stacking operation</w:t>
            </w:r>
            <w:r>
              <w:rPr>
                <w:rFonts w:ascii="Arial" w:hAnsi="Arial"/>
                <w:sz w:val="20"/>
                <w:szCs w:val="20"/>
                <w:lang w:val="es-ES_tradnl" w:eastAsia="es-ES"/>
              </w:rPr>
              <w:t>/doppler correction</w:t>
            </w:r>
            <w:r w:rsidRPr="00AA7883">
              <w:rPr>
                <w:rFonts w:ascii="Arial" w:hAnsi="Arial"/>
                <w:sz w:val="20"/>
                <w:szCs w:val="20"/>
                <w:lang w:val="es-ES_tradnl" w:eastAsia="es-ES"/>
              </w:rPr>
              <w:t>) and the mean bias in range is high (8 cm)</w:t>
            </w:r>
          </w:p>
          <w:p w:rsidR="00763E89" w:rsidRPr="00AA7883" w:rsidRDefault="00763E89" w:rsidP="00AA7883">
            <w:pPr>
              <w:pStyle w:val="ColorfulList-Accent11"/>
              <w:spacing w:after="0" w:line="240" w:lineRule="auto"/>
              <w:ind w:left="1083"/>
              <w:rPr>
                <w:rFonts w:ascii="Arial" w:hAnsi="Arial"/>
                <w:sz w:val="20"/>
              </w:rPr>
            </w:pPr>
          </w:p>
          <w:p w:rsidR="00763E89" w:rsidRPr="00AA7883" w:rsidRDefault="00763E89" w:rsidP="00004E71">
            <w:pPr>
              <w:pStyle w:val="ColorfulList-Accent11"/>
              <w:numPr>
                <w:ilvl w:val="1"/>
                <w:numId w:val="22"/>
                <w:numberingChange w:id="112" w:author="David Cotton" w:date="2013-06-21T11:38:00Z" w:original="4.%2:35:0:"/>
              </w:numPr>
              <w:spacing w:after="0" w:line="240" w:lineRule="auto"/>
              <w:ind w:hanging="357"/>
              <w:rPr>
                <w:rFonts w:ascii="Arial" w:hAnsi="Arial"/>
                <w:sz w:val="20"/>
              </w:rPr>
            </w:pPr>
            <w:r>
              <w:rPr>
                <w:rFonts w:ascii="Arial" w:hAnsi="Arial"/>
                <w:sz w:val="20"/>
              </w:rPr>
              <w:t>Recommendations and open issues</w:t>
            </w:r>
          </w:p>
          <w:p w:rsidR="00763E89" w:rsidRPr="00AA7883" w:rsidRDefault="00763E89" w:rsidP="00004E71">
            <w:pPr>
              <w:pStyle w:val="ColorfulList-Accent11"/>
              <w:numPr>
                <w:ilvl w:val="1"/>
                <w:numId w:val="28"/>
                <w:numberingChange w:id="113" w:author="David Cotton" w:date="2013-06-21T11:38:00Z" w:original="o"/>
              </w:numPr>
              <w:spacing w:after="0" w:line="240" w:lineRule="auto"/>
              <w:ind w:left="1083" w:hanging="357"/>
              <w:rPr>
                <w:rFonts w:ascii="Arial" w:hAnsi="Arial"/>
                <w:sz w:val="20"/>
              </w:rPr>
            </w:pPr>
            <w:r w:rsidRPr="00AA7883">
              <w:rPr>
                <w:rFonts w:ascii="Arial" w:hAnsi="Arial"/>
                <w:sz w:val="20"/>
              </w:rPr>
              <w:t>Investigate the source of the trend in height and bias between Kiruna and CPP</w:t>
            </w:r>
          </w:p>
          <w:p w:rsidR="00763E89" w:rsidRPr="00AA7883" w:rsidRDefault="00763E89" w:rsidP="00004E71">
            <w:pPr>
              <w:pStyle w:val="ColorfulList-Accent11"/>
              <w:numPr>
                <w:ilvl w:val="1"/>
                <w:numId w:val="28"/>
                <w:numberingChange w:id="114" w:author="David Cotton" w:date="2013-06-21T11:38:00Z" w:original="o"/>
              </w:numPr>
              <w:spacing w:after="0" w:line="240" w:lineRule="auto"/>
              <w:ind w:left="1083" w:hanging="357"/>
              <w:rPr>
                <w:rFonts w:ascii="Arial" w:hAnsi="Arial"/>
                <w:sz w:val="20"/>
              </w:rPr>
            </w:pPr>
            <w:r w:rsidRPr="00AA7883">
              <w:rPr>
                <w:rFonts w:ascii="Arial" w:hAnsi="Arial"/>
                <w:sz w:val="20"/>
              </w:rPr>
              <w:t>Could be possible to add mispointing in CPP product ?</w:t>
            </w:r>
          </w:p>
          <w:p w:rsidR="00763E89" w:rsidRPr="00AA7883" w:rsidRDefault="00763E89" w:rsidP="00004E71">
            <w:pPr>
              <w:pStyle w:val="ColorfulList-Accent11"/>
              <w:numPr>
                <w:ilvl w:val="1"/>
                <w:numId w:val="28"/>
                <w:numberingChange w:id="115" w:author="David Cotton" w:date="2013-06-21T11:38:00Z" w:original="o"/>
              </w:numPr>
              <w:spacing w:after="0" w:line="240" w:lineRule="auto"/>
              <w:ind w:left="1083" w:hanging="357"/>
              <w:rPr>
                <w:rFonts w:ascii="Arial" w:hAnsi="Arial"/>
                <w:sz w:val="20"/>
              </w:rPr>
            </w:pPr>
            <w:r w:rsidRPr="00AA7883">
              <w:rPr>
                <w:rFonts w:ascii="Arial" w:hAnsi="Arial"/>
                <w:sz w:val="20"/>
              </w:rPr>
              <w:t>Could be possible to add Misfit in CPP product ?</w:t>
            </w:r>
          </w:p>
          <w:p w:rsidR="00763E89" w:rsidRPr="00AA7883" w:rsidRDefault="00763E89" w:rsidP="00004E71">
            <w:pPr>
              <w:pStyle w:val="ColorfulList-Accent11"/>
              <w:numPr>
                <w:ilvl w:val="1"/>
                <w:numId w:val="28"/>
                <w:numberingChange w:id="116" w:author="David Cotton" w:date="2013-06-21T11:38:00Z" w:original="o"/>
              </w:numPr>
              <w:spacing w:after="0" w:line="240" w:lineRule="auto"/>
              <w:ind w:left="1083" w:hanging="357"/>
              <w:rPr>
                <w:rFonts w:ascii="Arial" w:hAnsi="Arial"/>
                <w:sz w:val="20"/>
              </w:rPr>
            </w:pPr>
            <w:r w:rsidRPr="00AA7883">
              <w:rPr>
                <w:rFonts w:ascii="Arial" w:hAnsi="Arial"/>
                <w:sz w:val="20"/>
              </w:rPr>
              <w:t>Could be possible to not cut off  transitories in CPP product ?</w:t>
            </w:r>
          </w:p>
          <w:p w:rsidR="00763E89" w:rsidRPr="00AA7883" w:rsidRDefault="00763E89" w:rsidP="00004E71">
            <w:pPr>
              <w:pStyle w:val="ColorfulList-Accent11"/>
              <w:numPr>
                <w:ilvl w:val="1"/>
                <w:numId w:val="28"/>
                <w:numberingChange w:id="117" w:author="David Cotton" w:date="2013-06-21T11:38:00Z" w:original="o"/>
              </w:numPr>
              <w:spacing w:after="0" w:line="240" w:lineRule="auto"/>
              <w:ind w:left="1083" w:hanging="357"/>
              <w:rPr>
                <w:rFonts w:ascii="Arial" w:hAnsi="Arial"/>
                <w:sz w:val="20"/>
              </w:rPr>
            </w:pPr>
            <w:r w:rsidRPr="00AA7883">
              <w:rPr>
                <w:rFonts w:ascii="Arial" w:hAnsi="Arial"/>
                <w:sz w:val="20"/>
              </w:rPr>
              <w:t>CAL/VAL Team to add proper instrumental and geo corrections</w:t>
            </w:r>
          </w:p>
          <w:p w:rsidR="00763E89" w:rsidRPr="00AA7883" w:rsidRDefault="00763E89" w:rsidP="00004E71">
            <w:pPr>
              <w:pStyle w:val="ColorfulList-Accent11"/>
              <w:numPr>
                <w:ilvl w:val="1"/>
                <w:numId w:val="28"/>
                <w:numberingChange w:id="118" w:author="David Cotton" w:date="2013-06-21T11:38:00Z" w:original="o"/>
              </w:numPr>
              <w:spacing w:after="0" w:line="240" w:lineRule="auto"/>
              <w:ind w:left="1083" w:hanging="357"/>
              <w:rPr>
                <w:rFonts w:ascii="Arial" w:hAnsi="Arial"/>
                <w:sz w:val="20"/>
              </w:rPr>
            </w:pPr>
            <w:r w:rsidRPr="00AA7883">
              <w:rPr>
                <w:rFonts w:ascii="Arial" w:hAnsi="Arial"/>
                <w:sz w:val="20"/>
              </w:rPr>
              <w:t>Both teams are getting 1 cm at 1 Hz for range noise for SWH=2 m.. How to reach the theoretical  0.8 range noise precision ?</w:t>
            </w:r>
          </w:p>
          <w:p w:rsidR="00763E89" w:rsidRPr="00AA7883" w:rsidRDefault="00763E89" w:rsidP="00004E71">
            <w:pPr>
              <w:pStyle w:val="ColorfulList-Accent11"/>
              <w:numPr>
                <w:ilvl w:val="1"/>
                <w:numId w:val="28"/>
                <w:numberingChange w:id="119" w:author="David Cotton" w:date="2013-06-21T11:38:00Z" w:original="o"/>
              </w:numPr>
              <w:spacing w:after="0" w:line="240" w:lineRule="auto"/>
              <w:ind w:left="1083" w:hanging="357"/>
              <w:rPr>
                <w:rFonts w:ascii="Arial" w:hAnsi="Arial"/>
                <w:sz w:val="20"/>
              </w:rPr>
            </w:pPr>
            <w:r w:rsidRPr="00AA7883">
              <w:rPr>
                <w:rFonts w:ascii="Arial" w:hAnsi="Arial"/>
                <w:sz w:val="20"/>
              </w:rPr>
              <w:t>Is the Doppler Correction applied correctly on the stack</w:t>
            </w:r>
            <w:r>
              <w:rPr>
                <w:rFonts w:ascii="Arial" w:hAnsi="Arial"/>
                <w:sz w:val="20"/>
              </w:rPr>
              <w:t xml:space="preserve"> and in same way at Kiruna PDGS and at CPP Chain</w:t>
            </w:r>
            <w:r w:rsidRPr="00AA7883">
              <w:rPr>
                <w:rFonts w:ascii="Arial" w:hAnsi="Arial"/>
                <w:sz w:val="20"/>
              </w:rPr>
              <w:t xml:space="preserve"> ?</w:t>
            </w:r>
          </w:p>
          <w:p w:rsidR="00763E89" w:rsidRDefault="00763E89" w:rsidP="00AA7883">
            <w:pPr>
              <w:pStyle w:val="ColorfulList-Accent11"/>
              <w:spacing w:after="0" w:line="240" w:lineRule="auto"/>
              <w:ind w:left="0"/>
              <w:rPr>
                <w:rFonts w:ascii="Arial" w:hAnsi="Arial"/>
                <w:sz w:val="20"/>
              </w:rPr>
            </w:pPr>
          </w:p>
          <w:p w:rsidR="00763E89" w:rsidRPr="00AA7883" w:rsidRDefault="00763E89" w:rsidP="00004E71">
            <w:pPr>
              <w:pStyle w:val="ColorfulList-Accent11"/>
              <w:numPr>
                <w:ilvl w:val="1"/>
                <w:numId w:val="22"/>
                <w:numberingChange w:id="120" w:author="David Cotton" w:date="2013-06-21T11:38:00Z" w:original="4.%2:36:0:"/>
              </w:numPr>
              <w:spacing w:after="0" w:line="240" w:lineRule="auto"/>
              <w:ind w:hanging="357"/>
              <w:rPr>
                <w:rFonts w:ascii="Arial" w:hAnsi="Arial"/>
                <w:sz w:val="20"/>
              </w:rPr>
            </w:pPr>
            <w:r>
              <w:rPr>
                <w:rFonts w:ascii="Arial" w:hAnsi="Arial"/>
                <w:sz w:val="20"/>
              </w:rPr>
              <w:t>Discussion</w:t>
            </w:r>
          </w:p>
          <w:p w:rsidR="00763E89" w:rsidRDefault="00763E89" w:rsidP="00004E71">
            <w:pPr>
              <w:pStyle w:val="ColorfulList-Accent11"/>
              <w:numPr>
                <w:ilvl w:val="1"/>
                <w:numId w:val="28"/>
                <w:numberingChange w:id="121" w:author="David Cotton" w:date="2013-06-21T11:38:00Z" w:original="o"/>
              </w:numPr>
              <w:spacing w:after="0" w:line="240" w:lineRule="auto"/>
              <w:ind w:left="1083" w:hanging="357"/>
              <w:rPr>
                <w:rFonts w:ascii="Arial" w:hAnsi="Arial"/>
                <w:sz w:val="20"/>
              </w:rPr>
            </w:pPr>
            <w:r>
              <w:rPr>
                <w:rFonts w:ascii="Arial" w:hAnsi="Arial"/>
                <w:sz w:val="20"/>
              </w:rPr>
              <w:t>Height trend may not be real, only looking at short segment of data</w:t>
            </w:r>
          </w:p>
          <w:p w:rsidR="00763E89" w:rsidRPr="00AA7883" w:rsidRDefault="00763E89" w:rsidP="00004E71">
            <w:pPr>
              <w:pStyle w:val="ColorfulList-Accent11"/>
              <w:numPr>
                <w:ilvl w:val="1"/>
                <w:numId w:val="28"/>
                <w:numberingChange w:id="122" w:author="David Cotton" w:date="2013-06-21T11:38:00Z" w:original="o"/>
              </w:numPr>
              <w:spacing w:after="0" w:line="240" w:lineRule="auto"/>
              <w:ind w:left="1083" w:hanging="357"/>
              <w:rPr>
                <w:rFonts w:ascii="Arial" w:hAnsi="Arial"/>
                <w:sz w:val="20"/>
              </w:rPr>
            </w:pPr>
            <w:r w:rsidRPr="00AA7883">
              <w:rPr>
                <w:rFonts w:ascii="Arial" w:hAnsi="Arial"/>
                <w:sz w:val="20"/>
              </w:rPr>
              <w:t>CG</w:t>
            </w:r>
            <w:r>
              <w:rPr>
                <w:rFonts w:ascii="Arial" w:hAnsi="Arial"/>
                <w:sz w:val="20"/>
              </w:rPr>
              <w:t xml:space="preserve"> - </w:t>
            </w:r>
            <w:r w:rsidRPr="00AA7883">
              <w:rPr>
                <w:rFonts w:ascii="Arial" w:hAnsi="Arial"/>
                <w:sz w:val="20"/>
              </w:rPr>
              <w:t xml:space="preserve"> D</w:t>
            </w:r>
            <w:r>
              <w:rPr>
                <w:rFonts w:ascii="Arial" w:hAnsi="Arial"/>
                <w:sz w:val="20"/>
              </w:rPr>
              <w:t xml:space="preserve">oes CPP </w:t>
            </w:r>
            <w:r w:rsidRPr="00AA7883">
              <w:rPr>
                <w:rFonts w:ascii="Arial" w:hAnsi="Arial"/>
                <w:sz w:val="20"/>
              </w:rPr>
              <w:t>use a constant mispointing value in retracking</w:t>
            </w:r>
            <w:r>
              <w:rPr>
                <w:rFonts w:ascii="Arial" w:hAnsi="Arial"/>
                <w:sz w:val="20"/>
              </w:rPr>
              <w:t>?</w:t>
            </w:r>
          </w:p>
          <w:p w:rsidR="00763E89" w:rsidRPr="00AA7883" w:rsidRDefault="00763E89" w:rsidP="00004E71">
            <w:pPr>
              <w:pStyle w:val="ColorfulList-Accent11"/>
              <w:numPr>
                <w:ilvl w:val="1"/>
                <w:numId w:val="28"/>
                <w:numberingChange w:id="123" w:author="David Cotton" w:date="2013-06-21T11:38:00Z" w:original="o"/>
              </w:numPr>
              <w:spacing w:after="0" w:line="240" w:lineRule="auto"/>
              <w:ind w:left="1083" w:hanging="357"/>
              <w:rPr>
                <w:rFonts w:ascii="Arial" w:hAnsi="Arial"/>
                <w:sz w:val="20"/>
              </w:rPr>
            </w:pPr>
            <w:r>
              <w:rPr>
                <w:rFonts w:ascii="Arial" w:hAnsi="Arial"/>
                <w:sz w:val="20"/>
              </w:rPr>
              <w:t>FB</w:t>
            </w:r>
            <w:r w:rsidRPr="00AA7883">
              <w:rPr>
                <w:rFonts w:ascii="Arial" w:hAnsi="Arial"/>
                <w:sz w:val="20"/>
              </w:rPr>
              <w:t xml:space="preserve"> – Yes, but</w:t>
            </w:r>
            <w:r>
              <w:rPr>
                <w:rFonts w:ascii="Arial" w:hAnsi="Arial"/>
                <w:sz w:val="20"/>
              </w:rPr>
              <w:t xml:space="preserve"> in future</w:t>
            </w:r>
            <w:r w:rsidRPr="00AA7883">
              <w:rPr>
                <w:rFonts w:ascii="Arial" w:hAnsi="Arial"/>
                <w:sz w:val="20"/>
              </w:rPr>
              <w:t xml:space="preserve"> actual mispointing </w:t>
            </w:r>
            <w:r>
              <w:rPr>
                <w:rFonts w:ascii="Arial" w:hAnsi="Arial"/>
                <w:sz w:val="20"/>
              </w:rPr>
              <w:t>will be</w:t>
            </w:r>
            <w:r w:rsidRPr="00AA7883">
              <w:rPr>
                <w:rFonts w:ascii="Arial" w:hAnsi="Arial"/>
                <w:sz w:val="20"/>
              </w:rPr>
              <w:t xml:space="preserve"> injected into retracker (compensating for bias).</w:t>
            </w:r>
            <w:r>
              <w:rPr>
                <w:rFonts w:ascii="Arial" w:hAnsi="Arial"/>
                <w:sz w:val="20"/>
              </w:rPr>
              <w:t xml:space="preserve"> CNES will use </w:t>
            </w:r>
            <w:r w:rsidRPr="00AA7883">
              <w:rPr>
                <w:rFonts w:ascii="Arial" w:hAnsi="Arial"/>
                <w:sz w:val="20"/>
              </w:rPr>
              <w:t>mispointing</w:t>
            </w:r>
            <w:r>
              <w:rPr>
                <w:rFonts w:ascii="Arial" w:hAnsi="Arial"/>
                <w:sz w:val="20"/>
              </w:rPr>
              <w:t xml:space="preserve"> estimates derived from STR Telemetry not the one included in FBRs</w:t>
            </w:r>
          </w:p>
          <w:p w:rsidR="00763E89" w:rsidRPr="00AA7883" w:rsidRDefault="00763E89" w:rsidP="00004E71">
            <w:pPr>
              <w:pStyle w:val="ColorfulList-Accent11"/>
              <w:numPr>
                <w:ilvl w:val="1"/>
                <w:numId w:val="28"/>
                <w:numberingChange w:id="124" w:author="David Cotton" w:date="2013-06-21T11:38:00Z" w:original="o"/>
              </w:numPr>
              <w:spacing w:after="0" w:line="240" w:lineRule="auto"/>
              <w:ind w:left="1083" w:hanging="357"/>
              <w:rPr>
                <w:rFonts w:ascii="Arial" w:hAnsi="Arial"/>
                <w:sz w:val="20"/>
              </w:rPr>
            </w:pPr>
            <w:r w:rsidRPr="00AA7883">
              <w:rPr>
                <w:rFonts w:ascii="Arial" w:hAnsi="Arial"/>
                <w:sz w:val="20"/>
              </w:rPr>
              <w:t>Could the EOP SER product</w:t>
            </w:r>
            <w:r>
              <w:rPr>
                <w:rFonts w:ascii="Arial" w:hAnsi="Arial"/>
                <w:sz w:val="20"/>
              </w:rPr>
              <w:t xml:space="preserve"> be used?</w:t>
            </w:r>
            <w:r w:rsidRPr="00AA7883">
              <w:rPr>
                <w:rFonts w:ascii="Arial" w:hAnsi="Arial"/>
                <w:sz w:val="20"/>
              </w:rPr>
              <w:t xml:space="preserve"> </w:t>
            </w:r>
            <w:r>
              <w:rPr>
                <w:rFonts w:ascii="Arial" w:hAnsi="Arial"/>
                <w:sz w:val="20"/>
              </w:rPr>
              <w:t>D</w:t>
            </w:r>
            <w:r w:rsidRPr="00AA7883">
              <w:rPr>
                <w:rFonts w:ascii="Arial" w:hAnsi="Arial"/>
                <w:sz w:val="20"/>
              </w:rPr>
              <w:t>on’t have the capacity to do it on large scale.</w:t>
            </w:r>
          </w:p>
          <w:p w:rsidR="00763E89" w:rsidRDefault="00763E89" w:rsidP="00004E71">
            <w:pPr>
              <w:pStyle w:val="ColorfulList-Accent11"/>
              <w:numPr>
                <w:ilvl w:val="1"/>
                <w:numId w:val="28"/>
                <w:numberingChange w:id="125" w:author="David Cotton" w:date="2013-06-21T11:38:00Z" w:original="o"/>
              </w:numPr>
              <w:spacing w:after="0" w:line="240" w:lineRule="auto"/>
              <w:ind w:left="1083" w:hanging="357"/>
              <w:rPr>
                <w:rFonts w:ascii="Arial" w:hAnsi="Arial"/>
                <w:sz w:val="20"/>
              </w:rPr>
            </w:pPr>
            <w:r w:rsidRPr="00AA7883">
              <w:rPr>
                <w:rFonts w:ascii="Arial" w:hAnsi="Arial"/>
                <w:sz w:val="20"/>
              </w:rPr>
              <w:t>FB Could still be good to investigate the different approaches to building L1B products.</w:t>
            </w:r>
          </w:p>
          <w:p w:rsidR="00763E89" w:rsidRDefault="00763E89" w:rsidP="00AA7883">
            <w:pPr>
              <w:pStyle w:val="ColorfulList-Accent11"/>
              <w:spacing w:after="0" w:line="240" w:lineRule="auto"/>
              <w:ind w:left="726"/>
              <w:rPr>
                <w:rFonts w:ascii="Arial" w:hAnsi="Arial"/>
                <w:sz w:val="20"/>
              </w:rPr>
            </w:pPr>
          </w:p>
          <w:p w:rsidR="00763E89" w:rsidRPr="00AA7883" w:rsidRDefault="00763E89" w:rsidP="00004E71">
            <w:pPr>
              <w:pStyle w:val="ColorfulList-Accent11"/>
              <w:numPr>
                <w:ilvl w:val="1"/>
                <w:numId w:val="22"/>
                <w:numberingChange w:id="126" w:author="David Cotton" w:date="2013-06-21T11:38:00Z" w:original="4.%2:37:0:"/>
              </w:numPr>
              <w:spacing w:after="0" w:line="240" w:lineRule="auto"/>
              <w:ind w:hanging="357"/>
              <w:rPr>
                <w:rFonts w:ascii="Arial" w:hAnsi="Arial"/>
                <w:sz w:val="20"/>
              </w:rPr>
            </w:pPr>
            <w:r>
              <w:rPr>
                <w:rFonts w:ascii="Arial" w:hAnsi="Arial"/>
                <w:sz w:val="20"/>
              </w:rPr>
              <w:t>Regarding recommendation to use CPP – needs to be carefully considered how to present this e.g.:</w:t>
            </w:r>
          </w:p>
          <w:p w:rsidR="00763E89" w:rsidRPr="00AA7883" w:rsidRDefault="00763E89" w:rsidP="00004E71">
            <w:pPr>
              <w:pStyle w:val="ColorfulList-Accent11"/>
              <w:numPr>
                <w:ilvl w:val="1"/>
                <w:numId w:val="28"/>
                <w:numberingChange w:id="127" w:author="David Cotton" w:date="2013-06-21T11:38:00Z" w:original="o"/>
              </w:numPr>
              <w:spacing w:after="0" w:line="240" w:lineRule="auto"/>
              <w:ind w:left="1083" w:hanging="357"/>
              <w:rPr>
                <w:rFonts w:ascii="Arial" w:hAnsi="Arial"/>
                <w:sz w:val="20"/>
              </w:rPr>
            </w:pPr>
            <w:r w:rsidRPr="00AA7883">
              <w:rPr>
                <w:rFonts w:ascii="Arial" w:hAnsi="Arial"/>
                <w:sz w:val="20"/>
              </w:rPr>
              <w:t>Hamming function</w:t>
            </w:r>
            <w:r>
              <w:rPr>
                <w:rFonts w:ascii="Arial" w:hAnsi="Arial"/>
                <w:sz w:val="20"/>
              </w:rPr>
              <w:t xml:space="preserve"> distorts the SAR Echo leading edge and introduces unwanted unpredictable biases; the SAR Echo’s over-sampling scheme, as implemented in Kiruna PDGS IPF1,</w:t>
            </w:r>
            <w:r w:rsidRPr="00AA7883">
              <w:rPr>
                <w:rFonts w:ascii="Arial" w:hAnsi="Arial"/>
                <w:sz w:val="20"/>
              </w:rPr>
              <w:t xml:space="preserve"> truncates the waveform tails</w:t>
            </w:r>
            <w:r>
              <w:rPr>
                <w:rFonts w:ascii="Arial" w:hAnsi="Arial"/>
                <w:sz w:val="20"/>
              </w:rPr>
              <w:t xml:space="preserve"> (in order to limit the size of the waveform data set to 128 gates)</w:t>
            </w:r>
            <w:r w:rsidRPr="00AA7883">
              <w:rPr>
                <w:rFonts w:ascii="Arial" w:hAnsi="Arial"/>
                <w:sz w:val="20"/>
              </w:rPr>
              <w:t>.</w:t>
            </w:r>
          </w:p>
          <w:p w:rsidR="00763E89" w:rsidRPr="00AA7883" w:rsidRDefault="00763E89" w:rsidP="00004E71">
            <w:pPr>
              <w:pStyle w:val="ColorfulList-Accent11"/>
              <w:numPr>
                <w:ilvl w:val="1"/>
                <w:numId w:val="28"/>
                <w:numberingChange w:id="128" w:author="David Cotton" w:date="2013-06-21T11:38:00Z" w:original="o"/>
              </w:numPr>
              <w:spacing w:after="0" w:line="240" w:lineRule="auto"/>
              <w:ind w:left="1083" w:hanging="357"/>
              <w:rPr>
                <w:rFonts w:ascii="Arial" w:hAnsi="Arial"/>
                <w:sz w:val="20"/>
              </w:rPr>
            </w:pPr>
            <w:r w:rsidRPr="00AA7883">
              <w:rPr>
                <w:rFonts w:ascii="Arial" w:hAnsi="Arial"/>
                <w:sz w:val="20"/>
              </w:rPr>
              <w:t xml:space="preserve">This </w:t>
            </w:r>
            <w:r>
              <w:rPr>
                <w:rFonts w:ascii="Arial" w:hAnsi="Arial"/>
                <w:sz w:val="20"/>
              </w:rPr>
              <w:t xml:space="preserve">last operation </w:t>
            </w:r>
            <w:r w:rsidRPr="00AA7883">
              <w:rPr>
                <w:rFonts w:ascii="Arial" w:hAnsi="Arial"/>
                <w:sz w:val="20"/>
              </w:rPr>
              <w:t xml:space="preserve">was applied for </w:t>
            </w:r>
            <w:r>
              <w:rPr>
                <w:rFonts w:ascii="Arial" w:hAnsi="Arial"/>
                <w:sz w:val="20"/>
              </w:rPr>
              <w:t xml:space="preserve">sea </w:t>
            </w:r>
            <w:r w:rsidRPr="00AA7883">
              <w:rPr>
                <w:rFonts w:ascii="Arial" w:hAnsi="Arial"/>
                <w:sz w:val="20"/>
              </w:rPr>
              <w:t>ice applications to address problem of under-sampling</w:t>
            </w:r>
          </w:p>
          <w:p w:rsidR="00763E89" w:rsidRPr="00AA7883" w:rsidRDefault="00763E89" w:rsidP="00004E71">
            <w:pPr>
              <w:pStyle w:val="ColorfulList-Accent11"/>
              <w:numPr>
                <w:ilvl w:val="1"/>
                <w:numId w:val="28"/>
                <w:numberingChange w:id="129" w:author="David Cotton" w:date="2013-06-21T11:38:00Z" w:original="o"/>
              </w:numPr>
              <w:spacing w:after="0" w:line="240" w:lineRule="auto"/>
              <w:ind w:left="1083" w:hanging="357"/>
              <w:rPr>
                <w:rFonts w:ascii="Arial" w:hAnsi="Arial"/>
                <w:sz w:val="20"/>
              </w:rPr>
            </w:pPr>
            <w:r w:rsidRPr="00AA7883">
              <w:rPr>
                <w:rFonts w:ascii="Arial" w:hAnsi="Arial"/>
                <w:sz w:val="20"/>
              </w:rPr>
              <w:t xml:space="preserve">Beginning to indicate need for different processing chains for ice </w:t>
            </w:r>
            <w:r>
              <w:rPr>
                <w:rFonts w:ascii="Arial" w:hAnsi="Arial"/>
                <w:sz w:val="20"/>
              </w:rPr>
              <w:t>and ocean applications as well as inland water.</w:t>
            </w:r>
          </w:p>
          <w:p w:rsidR="00763E89" w:rsidRDefault="00763E89" w:rsidP="00AA7883">
            <w:pPr>
              <w:pStyle w:val="ColorfulList-Accent11"/>
              <w:ind w:left="726"/>
              <w:rPr>
                <w:rFonts w:ascii="Arial" w:hAnsi="Arial"/>
                <w:sz w:val="20"/>
              </w:rPr>
            </w:pPr>
          </w:p>
          <w:p w:rsidR="00763E89" w:rsidRPr="008A2AE5" w:rsidRDefault="00763E89" w:rsidP="00EC32F7">
            <w:pPr>
              <w:pStyle w:val="ColorfulList-Accent11"/>
              <w:spacing w:after="0" w:line="240" w:lineRule="auto"/>
              <w:ind w:left="360"/>
              <w:rPr>
                <w:rFonts w:ascii="Arial" w:hAnsi="Arial"/>
                <w:sz w:val="20"/>
              </w:rPr>
            </w:pPr>
          </w:p>
        </w:tc>
        <w:tc>
          <w:tcPr>
            <w:tcW w:w="850" w:type="dxa"/>
            <w:tcBorders>
              <w:top w:val="single" w:sz="4" w:space="0" w:color="auto"/>
              <w:bottom w:val="single" w:sz="4" w:space="0" w:color="auto"/>
            </w:tcBorders>
          </w:tcPr>
          <w:p w:rsidR="00763E89" w:rsidRDefault="00763E89">
            <w:pPr>
              <w:spacing w:before="120" w:line="240" w:lineRule="atLeast"/>
              <w:jc w:val="both"/>
              <w:rPr>
                <w:rFonts w:ascii="Arial" w:hAnsi="Arial"/>
                <w:b/>
                <w:i/>
                <w:lang w:val="en-US"/>
              </w:rPr>
            </w:pPr>
          </w:p>
          <w:p w:rsidR="00763E89" w:rsidRPr="00B83131" w:rsidRDefault="00763E89">
            <w:pPr>
              <w:spacing w:line="240" w:lineRule="atLeast"/>
              <w:jc w:val="both"/>
              <w:rPr>
                <w:rFonts w:ascii="Arial" w:hAnsi="Arial"/>
                <w:b/>
                <w:i/>
                <w:lang w:val="it-IT"/>
              </w:rPr>
            </w:pPr>
            <w:r w:rsidRPr="005274AB">
              <w:rPr>
                <w:rFonts w:ascii="Arial" w:hAnsi="Arial"/>
                <w:b/>
                <w:i/>
                <w:lang w:val="it-IT"/>
              </w:rPr>
              <w:t>A2_2</w:t>
            </w:r>
          </w:p>
          <w:p w:rsidR="00763E89" w:rsidRPr="00B83131" w:rsidRDefault="00763E89">
            <w:pPr>
              <w:spacing w:line="240" w:lineRule="atLeast"/>
              <w:jc w:val="both"/>
              <w:rPr>
                <w:rFonts w:ascii="Arial" w:hAnsi="Arial"/>
                <w:b/>
                <w:i/>
                <w:lang w:val="it-IT"/>
              </w:rPr>
            </w:pPr>
          </w:p>
          <w:p w:rsidR="00763E89" w:rsidRPr="00B83131" w:rsidRDefault="00763E89">
            <w:pPr>
              <w:spacing w:line="240" w:lineRule="atLeast"/>
              <w:jc w:val="both"/>
              <w:rPr>
                <w:rFonts w:ascii="Arial" w:hAnsi="Arial"/>
                <w:b/>
                <w:i/>
                <w:lang w:val="it-IT"/>
              </w:rPr>
            </w:pPr>
          </w:p>
          <w:p w:rsidR="00763E89" w:rsidRDefault="00763E89" w:rsidP="006F6449">
            <w:pPr>
              <w:spacing w:line="240" w:lineRule="atLeast"/>
              <w:jc w:val="both"/>
              <w:rPr>
                <w:rFonts w:ascii="Arial" w:hAnsi="Arial"/>
                <w:b/>
                <w:i/>
                <w:lang w:val="it-IT"/>
              </w:rPr>
            </w:pPr>
          </w:p>
          <w:p w:rsidR="00763E89" w:rsidRPr="00B83131" w:rsidDel="00657C20"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r w:rsidRPr="005274AB">
              <w:rPr>
                <w:rFonts w:ascii="Arial" w:hAnsi="Arial"/>
                <w:b/>
                <w:i/>
                <w:lang w:val="it-IT"/>
              </w:rPr>
              <w:t>A2_3</w:t>
            </w: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r w:rsidRPr="005274AB">
              <w:rPr>
                <w:rFonts w:ascii="Arial" w:hAnsi="Arial"/>
                <w:b/>
                <w:i/>
                <w:lang w:val="it-IT"/>
              </w:rPr>
              <w:t>A2_4</w:t>
            </w: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r w:rsidRPr="005274AB">
              <w:rPr>
                <w:rFonts w:ascii="Arial" w:hAnsi="Arial"/>
                <w:b/>
                <w:i/>
                <w:lang w:val="it-IT"/>
              </w:rPr>
              <w:t>A2_5</w:t>
            </w: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Default="00763E89" w:rsidP="006F6449">
            <w:pPr>
              <w:spacing w:line="240" w:lineRule="atLeast"/>
              <w:jc w:val="both"/>
              <w:rPr>
                <w:rFonts w:ascii="Arial" w:hAnsi="Arial"/>
                <w:b/>
                <w:i/>
                <w:lang w:val="it-IT"/>
              </w:rPr>
            </w:pPr>
          </w:p>
          <w:p w:rsidR="00763E89"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r w:rsidRPr="005274AB">
              <w:rPr>
                <w:rFonts w:ascii="Arial" w:hAnsi="Arial"/>
                <w:b/>
                <w:i/>
                <w:lang w:val="it-IT"/>
              </w:rPr>
              <w:t>A2_6</w:t>
            </w: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r w:rsidRPr="005274AB">
              <w:rPr>
                <w:rFonts w:ascii="Arial" w:hAnsi="Arial"/>
                <w:b/>
                <w:i/>
                <w:lang w:val="it-IT"/>
              </w:rPr>
              <w:t>A2_7</w:t>
            </w: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r w:rsidRPr="005274AB">
              <w:rPr>
                <w:rFonts w:ascii="Arial" w:hAnsi="Arial"/>
                <w:b/>
                <w:i/>
                <w:lang w:val="it-IT"/>
              </w:rPr>
              <w:t>A2_8</w:t>
            </w: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887941">
            <w:pPr>
              <w:spacing w:line="240" w:lineRule="atLeast"/>
              <w:jc w:val="both"/>
              <w:rPr>
                <w:rFonts w:ascii="Arial" w:hAnsi="Arial"/>
                <w:b/>
                <w:i/>
                <w:lang w:val="it-IT"/>
              </w:rPr>
            </w:pPr>
          </w:p>
          <w:p w:rsidR="00763E89" w:rsidRPr="00B83131" w:rsidRDefault="00763E89" w:rsidP="00887941">
            <w:pPr>
              <w:spacing w:line="240" w:lineRule="atLeast"/>
              <w:jc w:val="both"/>
              <w:rPr>
                <w:rFonts w:ascii="Arial" w:hAnsi="Arial"/>
                <w:b/>
                <w:i/>
                <w:lang w:val="it-IT"/>
              </w:rPr>
            </w:pPr>
            <w:r>
              <w:rPr>
                <w:rFonts w:ascii="Arial" w:hAnsi="Arial"/>
                <w:b/>
                <w:i/>
                <w:lang w:val="it-IT"/>
              </w:rPr>
              <w:t>A2_9</w:t>
            </w:r>
          </w:p>
          <w:p w:rsidR="00763E89" w:rsidRPr="00B83131" w:rsidRDefault="00763E89" w:rsidP="00887941">
            <w:pPr>
              <w:spacing w:line="240" w:lineRule="atLeast"/>
              <w:jc w:val="both"/>
              <w:rPr>
                <w:rFonts w:ascii="Arial" w:hAnsi="Arial"/>
                <w:b/>
                <w:i/>
                <w:lang w:val="it-IT"/>
              </w:rPr>
            </w:pPr>
          </w:p>
          <w:p w:rsidR="00763E89" w:rsidRDefault="00763E89" w:rsidP="00887941">
            <w:pPr>
              <w:spacing w:line="240" w:lineRule="atLeast"/>
              <w:jc w:val="both"/>
              <w:rPr>
                <w:rFonts w:ascii="Arial" w:hAnsi="Arial"/>
                <w:b/>
                <w:i/>
                <w:lang w:val="it-IT"/>
              </w:rPr>
            </w:pPr>
          </w:p>
          <w:p w:rsidR="00763E89" w:rsidRPr="00B83131" w:rsidRDefault="00763E89" w:rsidP="00887941">
            <w:pPr>
              <w:spacing w:line="240" w:lineRule="atLeast"/>
              <w:jc w:val="both"/>
              <w:rPr>
                <w:rFonts w:ascii="Arial" w:hAnsi="Arial"/>
                <w:b/>
                <w:i/>
                <w:lang w:val="it-IT"/>
              </w:rPr>
            </w:pPr>
          </w:p>
          <w:p w:rsidR="00763E89" w:rsidRPr="00B83131" w:rsidRDefault="00763E89" w:rsidP="00887941">
            <w:pPr>
              <w:spacing w:line="240" w:lineRule="atLeast"/>
              <w:jc w:val="both"/>
              <w:rPr>
                <w:rFonts w:ascii="Arial" w:hAnsi="Arial"/>
                <w:b/>
                <w:i/>
                <w:lang w:val="it-IT"/>
              </w:rPr>
            </w:pPr>
          </w:p>
          <w:p w:rsidR="00763E89" w:rsidRPr="00B83131" w:rsidRDefault="00763E89" w:rsidP="00887941">
            <w:pPr>
              <w:spacing w:line="240" w:lineRule="atLeast"/>
              <w:jc w:val="both"/>
              <w:rPr>
                <w:rFonts w:ascii="Arial" w:hAnsi="Arial"/>
                <w:b/>
                <w:i/>
                <w:lang w:val="it-IT"/>
              </w:rPr>
            </w:pPr>
          </w:p>
          <w:p w:rsidR="00763E89" w:rsidRDefault="00763E89" w:rsidP="00887941">
            <w:pPr>
              <w:spacing w:line="240" w:lineRule="atLeast"/>
              <w:jc w:val="both"/>
              <w:rPr>
                <w:rFonts w:ascii="Arial" w:hAnsi="Arial"/>
                <w:b/>
                <w:i/>
                <w:lang w:val="it-IT"/>
              </w:rPr>
            </w:pPr>
          </w:p>
          <w:p w:rsidR="00763E89" w:rsidRDefault="00763E89" w:rsidP="00887941">
            <w:pPr>
              <w:spacing w:line="240" w:lineRule="atLeast"/>
              <w:jc w:val="both"/>
              <w:rPr>
                <w:rFonts w:ascii="Arial" w:hAnsi="Arial"/>
                <w:b/>
                <w:i/>
                <w:lang w:val="it-IT"/>
              </w:rPr>
            </w:pPr>
          </w:p>
          <w:p w:rsidR="00763E89" w:rsidRPr="00B83131" w:rsidRDefault="00763E89" w:rsidP="00887941">
            <w:pPr>
              <w:spacing w:line="240" w:lineRule="atLeast"/>
              <w:jc w:val="both"/>
              <w:rPr>
                <w:rFonts w:ascii="Arial" w:hAnsi="Arial"/>
                <w:b/>
                <w:i/>
                <w:lang w:val="it-IT"/>
              </w:rPr>
            </w:pPr>
            <w:r>
              <w:rPr>
                <w:rFonts w:ascii="Arial" w:hAnsi="Arial"/>
                <w:b/>
                <w:i/>
                <w:lang w:val="it-IT"/>
              </w:rPr>
              <w:t>A2_10</w:t>
            </w:r>
          </w:p>
          <w:p w:rsidR="00763E89" w:rsidRPr="00B83131" w:rsidRDefault="00763E89" w:rsidP="00887941">
            <w:pPr>
              <w:spacing w:line="240" w:lineRule="atLeast"/>
              <w:jc w:val="both"/>
              <w:rPr>
                <w:rFonts w:ascii="Arial" w:hAnsi="Arial"/>
                <w:b/>
                <w:i/>
                <w:lang w:val="it-IT"/>
              </w:rPr>
            </w:pPr>
          </w:p>
          <w:p w:rsidR="00763E89" w:rsidRPr="00B83131" w:rsidRDefault="00763E89" w:rsidP="00887941">
            <w:pPr>
              <w:spacing w:line="240" w:lineRule="atLeast"/>
              <w:jc w:val="both"/>
              <w:rPr>
                <w:rFonts w:ascii="Arial" w:hAnsi="Arial"/>
                <w:b/>
                <w:i/>
                <w:lang w:val="it-IT"/>
              </w:rPr>
            </w:pPr>
          </w:p>
          <w:p w:rsidR="00763E89" w:rsidRPr="00B83131" w:rsidRDefault="00763E89" w:rsidP="00887941">
            <w:pPr>
              <w:spacing w:line="240" w:lineRule="atLeast"/>
              <w:jc w:val="both"/>
              <w:rPr>
                <w:rFonts w:ascii="Arial" w:hAnsi="Arial"/>
                <w:b/>
                <w:i/>
                <w:lang w:val="it-IT"/>
              </w:rPr>
            </w:pPr>
          </w:p>
          <w:p w:rsidR="00763E89" w:rsidRPr="00B83131" w:rsidRDefault="00763E89" w:rsidP="00887941">
            <w:pPr>
              <w:spacing w:line="240" w:lineRule="atLeast"/>
              <w:jc w:val="both"/>
              <w:rPr>
                <w:rFonts w:ascii="Arial" w:hAnsi="Arial"/>
                <w:b/>
                <w:i/>
                <w:lang w:val="it-IT"/>
              </w:rPr>
            </w:pPr>
          </w:p>
          <w:p w:rsidR="00763E89" w:rsidRDefault="00763E89" w:rsidP="00887941">
            <w:pPr>
              <w:spacing w:line="240" w:lineRule="atLeast"/>
              <w:jc w:val="both"/>
              <w:rPr>
                <w:rFonts w:ascii="Arial" w:hAnsi="Arial"/>
                <w:b/>
                <w:i/>
                <w:lang w:val="it-IT"/>
              </w:rPr>
            </w:pPr>
          </w:p>
          <w:p w:rsidR="00763E89" w:rsidRDefault="00763E89" w:rsidP="00887941">
            <w:pPr>
              <w:spacing w:line="240" w:lineRule="atLeast"/>
              <w:jc w:val="both"/>
              <w:rPr>
                <w:rFonts w:ascii="Arial" w:hAnsi="Arial"/>
                <w:b/>
                <w:i/>
                <w:lang w:val="it-IT"/>
              </w:rPr>
            </w:pPr>
          </w:p>
          <w:p w:rsidR="00763E89" w:rsidRDefault="00763E89" w:rsidP="00887941">
            <w:pPr>
              <w:spacing w:line="240" w:lineRule="atLeast"/>
              <w:jc w:val="both"/>
              <w:rPr>
                <w:rFonts w:ascii="Arial" w:hAnsi="Arial"/>
                <w:b/>
                <w:i/>
                <w:lang w:val="it-IT"/>
              </w:rPr>
            </w:pPr>
          </w:p>
          <w:p w:rsidR="00763E89" w:rsidRDefault="00763E89" w:rsidP="00887941">
            <w:pPr>
              <w:spacing w:line="240" w:lineRule="atLeast"/>
              <w:jc w:val="both"/>
              <w:rPr>
                <w:rFonts w:ascii="Arial" w:hAnsi="Arial"/>
                <w:b/>
                <w:i/>
                <w:lang w:val="it-IT"/>
              </w:rPr>
            </w:pPr>
          </w:p>
          <w:p w:rsidR="00763E89" w:rsidRDefault="00763E89" w:rsidP="00887941">
            <w:pPr>
              <w:spacing w:line="240" w:lineRule="atLeast"/>
              <w:jc w:val="both"/>
              <w:rPr>
                <w:rFonts w:ascii="Arial" w:hAnsi="Arial"/>
                <w:b/>
                <w:i/>
                <w:lang w:val="it-IT"/>
              </w:rPr>
            </w:pPr>
          </w:p>
          <w:p w:rsidR="00763E89" w:rsidRPr="00B83131" w:rsidRDefault="00763E89" w:rsidP="00887941">
            <w:pPr>
              <w:spacing w:line="240" w:lineRule="atLeast"/>
              <w:jc w:val="both"/>
              <w:rPr>
                <w:rFonts w:ascii="Arial" w:hAnsi="Arial"/>
                <w:b/>
                <w:i/>
                <w:lang w:val="it-IT"/>
              </w:rPr>
            </w:pPr>
            <w:r>
              <w:rPr>
                <w:rFonts w:ascii="Arial" w:hAnsi="Arial"/>
                <w:b/>
                <w:i/>
                <w:lang w:val="it-IT"/>
              </w:rPr>
              <w:t>A2_11</w:t>
            </w: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r w:rsidRPr="005274AB">
              <w:rPr>
                <w:rFonts w:ascii="Arial" w:hAnsi="Arial"/>
                <w:b/>
                <w:i/>
                <w:lang w:val="it-IT"/>
              </w:rPr>
              <w:t>A2_1</w:t>
            </w:r>
            <w:r>
              <w:rPr>
                <w:rFonts w:ascii="Arial" w:hAnsi="Arial"/>
                <w:b/>
                <w:i/>
                <w:lang w:val="it-IT"/>
              </w:rPr>
              <w:t>2</w:t>
            </w: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r w:rsidRPr="005274AB">
              <w:rPr>
                <w:rFonts w:ascii="Arial" w:hAnsi="Arial"/>
                <w:b/>
                <w:i/>
                <w:lang w:val="it-IT"/>
              </w:rPr>
              <w:t>A2_1</w:t>
            </w:r>
            <w:r>
              <w:rPr>
                <w:rFonts w:ascii="Arial" w:hAnsi="Arial"/>
                <w:b/>
                <w:i/>
                <w:lang w:val="it-IT"/>
              </w:rPr>
              <w:t>3</w:t>
            </w: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3C45AC" w:rsidP="006F6449">
            <w:pPr>
              <w:spacing w:line="240" w:lineRule="atLeast"/>
              <w:jc w:val="both"/>
              <w:rPr>
                <w:rFonts w:ascii="Arial" w:hAnsi="Arial"/>
                <w:b/>
                <w:i/>
                <w:lang w:val="it-IT"/>
              </w:rPr>
            </w:pPr>
            <w:r>
              <w:rPr>
                <w:rFonts w:ascii="Arial" w:hAnsi="Arial"/>
                <w:b/>
                <w:i/>
                <w:lang w:val="it-IT"/>
              </w:rPr>
              <w:t>A2_14</w:t>
            </w: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Pr="00B83131" w:rsidRDefault="00763E89" w:rsidP="006F6449">
            <w:pPr>
              <w:spacing w:line="240" w:lineRule="atLeast"/>
              <w:jc w:val="both"/>
              <w:rPr>
                <w:rFonts w:ascii="Arial" w:hAnsi="Arial"/>
                <w:b/>
                <w:i/>
                <w:lang w:val="it-IT"/>
              </w:rPr>
            </w:pPr>
          </w:p>
          <w:p w:rsidR="00763E89" w:rsidRDefault="00763E89" w:rsidP="006F6449">
            <w:pPr>
              <w:spacing w:line="240" w:lineRule="atLeast"/>
              <w:jc w:val="both"/>
              <w:rPr>
                <w:rFonts w:ascii="Arial" w:hAnsi="Arial"/>
                <w:b/>
                <w:i/>
                <w:lang w:val="en-US"/>
              </w:rPr>
            </w:pPr>
            <w:r>
              <w:rPr>
                <w:rFonts w:ascii="Arial" w:hAnsi="Arial"/>
                <w:b/>
                <w:i/>
                <w:lang w:val="en-US"/>
              </w:rPr>
              <w:t>A2_</w:t>
            </w:r>
            <w:r w:rsidR="003C45AC">
              <w:rPr>
                <w:rFonts w:ascii="Arial" w:hAnsi="Arial"/>
                <w:b/>
                <w:i/>
                <w:lang w:val="en-US"/>
              </w:rPr>
              <w:t>15</w:t>
            </w: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r>
              <w:rPr>
                <w:rFonts w:ascii="Arial" w:hAnsi="Arial"/>
                <w:b/>
                <w:i/>
                <w:lang w:val="en-US"/>
              </w:rPr>
              <w:t>A2_</w:t>
            </w:r>
            <w:r w:rsidR="003C45AC">
              <w:rPr>
                <w:rFonts w:ascii="Arial" w:hAnsi="Arial"/>
                <w:b/>
                <w:i/>
                <w:lang w:val="en-US"/>
              </w:rPr>
              <w:t>16</w:t>
            </w: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E31FF">
            <w:pPr>
              <w:spacing w:line="240" w:lineRule="atLeast"/>
              <w:jc w:val="both"/>
              <w:rPr>
                <w:rFonts w:ascii="Arial" w:hAnsi="Arial"/>
                <w:b/>
                <w:i/>
                <w:lang w:val="en-US"/>
              </w:rPr>
            </w:pPr>
          </w:p>
        </w:tc>
        <w:tc>
          <w:tcPr>
            <w:tcW w:w="1276" w:type="dxa"/>
            <w:tcBorders>
              <w:top w:val="single" w:sz="4" w:space="0" w:color="auto"/>
              <w:bottom w:val="single" w:sz="4" w:space="0" w:color="auto"/>
            </w:tcBorders>
          </w:tcPr>
          <w:p w:rsidR="00763E89" w:rsidRDefault="00763E89" w:rsidP="006F6449">
            <w:pPr>
              <w:spacing w:line="240" w:lineRule="atLeast"/>
              <w:rPr>
                <w:rFonts w:ascii="Arial" w:hAnsi="Arial"/>
                <w:b/>
                <w:i/>
                <w:lang w:val="en-US"/>
              </w:rPr>
            </w:pPr>
            <w:r>
              <w:rPr>
                <w:rFonts w:ascii="Arial" w:hAnsi="Arial"/>
                <w:b/>
                <w:i/>
                <w:lang w:val="en-US"/>
              </w:rPr>
              <w:t xml:space="preserve">TU_Delft / SatOC Statement on quality of ESA CS-2 products </w:t>
            </w:r>
          </w:p>
          <w:p w:rsidR="00763E89" w:rsidRDefault="00763E89" w:rsidP="006F6449">
            <w:pPr>
              <w:spacing w:line="240" w:lineRule="atLeast"/>
              <w:rPr>
                <w:rFonts w:ascii="Arial" w:hAnsi="Arial"/>
                <w:b/>
                <w:i/>
                <w:lang w:val="en-US"/>
              </w:rPr>
            </w:pPr>
          </w:p>
          <w:p w:rsidR="00763E89" w:rsidRDefault="00763E89" w:rsidP="00FD1DA9">
            <w:pPr>
              <w:spacing w:line="240" w:lineRule="atLeast"/>
              <w:rPr>
                <w:rFonts w:ascii="Arial" w:hAnsi="Arial"/>
                <w:b/>
                <w:i/>
                <w:lang w:val="en-US"/>
              </w:rPr>
            </w:pPr>
          </w:p>
          <w:p w:rsidR="00763E89" w:rsidRDefault="00763E89" w:rsidP="00FD1DA9">
            <w:pPr>
              <w:spacing w:line="240" w:lineRule="atLeast"/>
              <w:rPr>
                <w:rFonts w:ascii="Arial" w:hAnsi="Arial"/>
                <w:b/>
                <w:i/>
                <w:lang w:val="en-US"/>
              </w:rPr>
            </w:pPr>
            <w:r>
              <w:rPr>
                <w:rFonts w:ascii="Arial" w:hAnsi="Arial"/>
                <w:b/>
                <w:i/>
                <w:lang w:val="en-US"/>
              </w:rPr>
              <w:t xml:space="preserve">CLS to review effort to lead WP2200 &amp; 2400 </w:t>
            </w:r>
          </w:p>
          <w:p w:rsidR="00763E89" w:rsidRDefault="00763E89" w:rsidP="00FD1DA9">
            <w:pPr>
              <w:spacing w:line="240" w:lineRule="atLeast"/>
              <w:rPr>
                <w:rFonts w:ascii="Arial" w:hAnsi="Arial"/>
                <w:b/>
                <w:i/>
                <w:lang w:val="en-US"/>
              </w:rPr>
            </w:pPr>
            <w:r w:rsidRPr="00FD1DA9">
              <w:rPr>
                <w:rFonts w:ascii="Arial" w:hAnsi="Arial"/>
                <w:b/>
                <w:i/>
                <w:lang w:val="en-US"/>
              </w:rPr>
              <w:t xml:space="preserve"> </w:t>
            </w:r>
          </w:p>
          <w:p w:rsidR="00763E89" w:rsidRDefault="00763E89" w:rsidP="00FD1DA9">
            <w:pPr>
              <w:spacing w:line="240" w:lineRule="atLeast"/>
              <w:rPr>
                <w:rFonts w:ascii="Arial" w:hAnsi="Arial"/>
                <w:b/>
                <w:i/>
                <w:lang w:val="en-US"/>
              </w:rPr>
            </w:pPr>
            <w:r>
              <w:rPr>
                <w:rFonts w:ascii="Arial" w:hAnsi="Arial"/>
                <w:b/>
                <w:i/>
                <w:lang w:val="en-US"/>
              </w:rPr>
              <w:t>NOC to include comment on Sandwell retracker</w:t>
            </w:r>
          </w:p>
          <w:p w:rsidR="00763E89" w:rsidRDefault="00763E89" w:rsidP="00FD1DA9">
            <w:pPr>
              <w:spacing w:line="240" w:lineRule="atLeast"/>
              <w:rPr>
                <w:rFonts w:ascii="Arial" w:hAnsi="Arial"/>
                <w:b/>
                <w:i/>
                <w:lang w:val="en-US"/>
              </w:rPr>
            </w:pPr>
          </w:p>
          <w:p w:rsidR="00763E89" w:rsidRDefault="00763E89" w:rsidP="00EC6466">
            <w:pPr>
              <w:spacing w:line="240" w:lineRule="atLeast"/>
              <w:rPr>
                <w:rFonts w:ascii="Arial" w:hAnsi="Arial"/>
                <w:b/>
                <w:i/>
                <w:lang w:val="en-US"/>
              </w:rPr>
            </w:pPr>
            <w:r>
              <w:rPr>
                <w:rFonts w:ascii="Arial" w:hAnsi="Arial"/>
                <w:b/>
                <w:i/>
                <w:lang w:val="en-US"/>
              </w:rPr>
              <w:t xml:space="preserve">MF To provide algorithm on generation of sigma-0 </w:t>
            </w:r>
          </w:p>
          <w:p w:rsidR="00763E89" w:rsidRDefault="00763E89" w:rsidP="00EC6466">
            <w:pPr>
              <w:spacing w:line="240" w:lineRule="atLeast"/>
              <w:rPr>
                <w:rFonts w:ascii="Arial" w:hAnsi="Arial"/>
                <w:b/>
                <w:i/>
                <w:lang w:val="en-US"/>
              </w:rPr>
            </w:pPr>
          </w:p>
          <w:p w:rsidR="00763E89" w:rsidRDefault="00763E89" w:rsidP="00894092">
            <w:pPr>
              <w:spacing w:line="240" w:lineRule="atLeast"/>
              <w:rPr>
                <w:rFonts w:ascii="Arial" w:hAnsi="Arial"/>
                <w:b/>
                <w:i/>
                <w:lang w:val="en-US"/>
              </w:rPr>
            </w:pPr>
            <w:r w:rsidRPr="00894092">
              <w:rPr>
                <w:rFonts w:ascii="Arial" w:hAnsi="Arial"/>
                <w:b/>
                <w:i/>
                <w:lang w:val="en-US"/>
              </w:rPr>
              <w:t>A</w:t>
            </w:r>
            <w:r>
              <w:rPr>
                <w:rFonts w:ascii="Arial" w:hAnsi="Arial"/>
                <w:b/>
                <w:i/>
                <w:lang w:val="en-US"/>
              </w:rPr>
              <w:t>ll a</w:t>
            </w:r>
            <w:r w:rsidRPr="00894092">
              <w:rPr>
                <w:rFonts w:ascii="Arial" w:hAnsi="Arial"/>
                <w:b/>
                <w:i/>
                <w:lang w:val="en-US"/>
              </w:rPr>
              <w:t xml:space="preserve">dvise NOC/SatOC of initiatives </w:t>
            </w:r>
            <w:r>
              <w:rPr>
                <w:rFonts w:ascii="Arial" w:hAnsi="Arial"/>
                <w:b/>
                <w:i/>
                <w:lang w:val="en-US"/>
              </w:rPr>
              <w:t>to</w:t>
            </w:r>
            <w:r w:rsidRPr="00894092">
              <w:rPr>
                <w:rFonts w:ascii="Arial" w:hAnsi="Arial"/>
                <w:b/>
                <w:i/>
                <w:lang w:val="en-US"/>
              </w:rPr>
              <w:t xml:space="preserve"> be included in review</w:t>
            </w:r>
          </w:p>
          <w:p w:rsidR="00763E89" w:rsidRDefault="00763E89" w:rsidP="00894092">
            <w:pPr>
              <w:spacing w:line="240" w:lineRule="atLeast"/>
              <w:rPr>
                <w:rFonts w:ascii="Arial" w:hAnsi="Arial"/>
                <w:b/>
                <w:i/>
                <w:lang w:val="en-US"/>
              </w:rPr>
            </w:pPr>
          </w:p>
          <w:p w:rsidR="00763E89" w:rsidRDefault="00763E89" w:rsidP="00894092">
            <w:pPr>
              <w:spacing w:line="240" w:lineRule="atLeast"/>
              <w:rPr>
                <w:rFonts w:ascii="Arial" w:hAnsi="Arial"/>
                <w:b/>
                <w:i/>
                <w:lang w:val="en-US"/>
              </w:rPr>
            </w:pPr>
            <w:r>
              <w:rPr>
                <w:rFonts w:ascii="Arial" w:hAnsi="Arial"/>
                <w:b/>
                <w:i/>
                <w:lang w:val="en-US"/>
              </w:rPr>
              <w:t>All to review CS-2 document list</w:t>
            </w:r>
          </w:p>
          <w:p w:rsidR="00763E89" w:rsidRDefault="00763E89" w:rsidP="009A429B">
            <w:pPr>
              <w:spacing w:line="240" w:lineRule="atLeast"/>
              <w:rPr>
                <w:rFonts w:ascii="Arial" w:hAnsi="Arial"/>
                <w:b/>
                <w:i/>
                <w:lang w:val="en-US"/>
              </w:rPr>
            </w:pPr>
            <w:r>
              <w:rPr>
                <w:rFonts w:ascii="Arial" w:hAnsi="Arial"/>
                <w:b/>
                <w:i/>
                <w:lang w:val="en-US"/>
              </w:rPr>
              <w:br/>
              <w:t>Starlab to check if RDSAR code needs changing</w:t>
            </w: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887941">
            <w:pPr>
              <w:spacing w:line="240" w:lineRule="atLeast"/>
              <w:rPr>
                <w:rFonts w:ascii="Arial" w:hAnsi="Arial"/>
                <w:b/>
                <w:i/>
                <w:lang w:val="en-US"/>
              </w:rPr>
            </w:pPr>
            <w:r>
              <w:rPr>
                <w:rFonts w:ascii="Arial" w:hAnsi="Arial"/>
                <w:b/>
                <w:i/>
                <w:lang w:val="en-US"/>
              </w:rPr>
              <w:t>TUD provide ESA with WP2000 exec summary</w:t>
            </w:r>
          </w:p>
          <w:p w:rsidR="00763E89" w:rsidRDefault="00763E89" w:rsidP="00887941">
            <w:pPr>
              <w:spacing w:line="240" w:lineRule="atLeast"/>
              <w:rPr>
                <w:rFonts w:ascii="Arial" w:hAnsi="Arial"/>
                <w:b/>
                <w:i/>
                <w:lang w:val="en-US"/>
              </w:rPr>
            </w:pPr>
          </w:p>
          <w:p w:rsidR="00763E89" w:rsidRDefault="00763E89" w:rsidP="00887941">
            <w:pPr>
              <w:spacing w:line="240" w:lineRule="atLeast"/>
              <w:rPr>
                <w:rFonts w:ascii="Arial" w:hAnsi="Arial"/>
                <w:b/>
                <w:i/>
                <w:lang w:val="en-US"/>
              </w:rPr>
            </w:pPr>
          </w:p>
          <w:p w:rsidR="00763E89" w:rsidRDefault="00763E89" w:rsidP="00887941">
            <w:pPr>
              <w:spacing w:line="240" w:lineRule="atLeast"/>
              <w:rPr>
                <w:rFonts w:ascii="Arial" w:hAnsi="Arial"/>
                <w:b/>
                <w:i/>
                <w:lang w:val="en-US"/>
              </w:rPr>
            </w:pPr>
            <w:r>
              <w:rPr>
                <w:rFonts w:ascii="Arial" w:hAnsi="Arial"/>
                <w:b/>
                <w:i/>
                <w:lang w:val="en-US"/>
              </w:rPr>
              <w:t xml:space="preserve">SD to </w:t>
            </w:r>
            <w:r w:rsidRPr="00A17C13">
              <w:rPr>
                <w:rFonts w:ascii="Arial" w:hAnsi="Arial"/>
                <w:b/>
                <w:i/>
              </w:rPr>
              <w:t>provide information on the source of the L1b geo-corrections</w:t>
            </w:r>
          </w:p>
          <w:p w:rsidR="00763E89" w:rsidRDefault="00763E89" w:rsidP="00887941">
            <w:pPr>
              <w:spacing w:line="240" w:lineRule="atLeast"/>
              <w:rPr>
                <w:rFonts w:ascii="Arial" w:hAnsi="Arial"/>
                <w:b/>
                <w:i/>
                <w:lang w:val="en-US"/>
              </w:rPr>
            </w:pPr>
          </w:p>
          <w:p w:rsidR="00763E89" w:rsidRDefault="00763E89" w:rsidP="00887941">
            <w:pPr>
              <w:spacing w:line="240" w:lineRule="atLeast"/>
              <w:rPr>
                <w:rFonts w:ascii="Arial" w:hAnsi="Arial"/>
                <w:b/>
                <w:i/>
                <w:lang w:val="en-US"/>
              </w:rPr>
            </w:pPr>
          </w:p>
          <w:p w:rsidR="00763E89" w:rsidRDefault="00763E89" w:rsidP="00887941">
            <w:pPr>
              <w:spacing w:line="240" w:lineRule="atLeast"/>
              <w:rPr>
                <w:rFonts w:ascii="Arial" w:hAnsi="Arial"/>
                <w:b/>
                <w:i/>
                <w:lang w:val="en-US"/>
              </w:rPr>
            </w:pPr>
            <w:r>
              <w:rPr>
                <w:rFonts w:ascii="Arial" w:hAnsi="Arial"/>
                <w:b/>
                <w:i/>
                <w:lang w:val="en-US"/>
              </w:rPr>
              <w:t>DC to update PMP</w:t>
            </w: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r>
              <w:rPr>
                <w:rFonts w:ascii="Arial" w:hAnsi="Arial"/>
                <w:b/>
                <w:i/>
                <w:lang w:val="en-US"/>
              </w:rPr>
              <w:t xml:space="preserve">RS to produce document on </w:t>
            </w:r>
            <w:r w:rsidRPr="00E051FD">
              <w:rPr>
                <w:rFonts w:ascii="Symbol" w:hAnsi="Symbol"/>
                <w:b/>
                <w:i/>
                <w:lang w:val="en-US"/>
              </w:rPr>
              <w:t></w:t>
            </w:r>
            <w:r>
              <w:rPr>
                <w:rFonts w:ascii="Arial" w:hAnsi="Arial"/>
                <w:b/>
                <w:i/>
                <w:lang w:val="en-US"/>
              </w:rPr>
              <w:t>0 calculation</w:t>
            </w: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r>
              <w:rPr>
                <w:rFonts w:ascii="Arial" w:hAnsi="Arial"/>
                <w:b/>
                <w:i/>
                <w:lang w:val="en-US"/>
              </w:rPr>
              <w:t xml:space="preserve">ESA to source </w:t>
            </w:r>
            <w:r w:rsidRPr="00E051FD">
              <w:rPr>
                <w:rFonts w:ascii="Symbol" w:hAnsi="Symbol"/>
                <w:b/>
                <w:i/>
                <w:lang w:val="en-US"/>
              </w:rPr>
              <w:t></w:t>
            </w:r>
            <w:r>
              <w:rPr>
                <w:rFonts w:ascii="Arial" w:hAnsi="Arial"/>
                <w:b/>
                <w:i/>
                <w:lang w:val="en-US"/>
              </w:rPr>
              <w:t>0 algorithm in IPF</w:t>
            </w: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3C45AC" w:rsidP="009A429B">
            <w:pPr>
              <w:spacing w:line="240" w:lineRule="atLeast"/>
              <w:rPr>
                <w:rFonts w:ascii="Arial" w:hAnsi="Arial"/>
                <w:b/>
                <w:i/>
                <w:lang w:val="en-US"/>
              </w:rPr>
            </w:pPr>
            <w:r>
              <w:rPr>
                <w:rFonts w:ascii="Arial" w:hAnsi="Arial"/>
                <w:b/>
                <w:i/>
                <w:lang w:val="en-US"/>
              </w:rPr>
              <w:t xml:space="preserve">SatOC/ESA to provide details on </w:t>
            </w:r>
            <w:r w:rsidRPr="003C45AC">
              <w:rPr>
                <w:rFonts w:ascii="Arial" w:hAnsi="Arial"/>
                <w:b/>
                <w:i/>
              </w:rPr>
              <w:t>the IPF evolutions as this could impact the FBR an</w:t>
            </w:r>
            <w:r>
              <w:rPr>
                <w:rFonts w:ascii="Arial" w:hAnsi="Arial"/>
                <w:b/>
                <w:i/>
              </w:rPr>
              <w:t>d</w:t>
            </w:r>
            <w:r w:rsidRPr="003C45AC">
              <w:rPr>
                <w:rFonts w:ascii="Arial" w:hAnsi="Arial"/>
                <w:b/>
                <w:i/>
              </w:rPr>
              <w:t xml:space="preserve"> the CalVal analysis</w:t>
            </w: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r>
              <w:rPr>
                <w:rFonts w:ascii="Arial" w:hAnsi="Arial"/>
                <w:b/>
                <w:i/>
                <w:lang w:val="en-US"/>
              </w:rPr>
              <w:t>CNES to respond to requests to modify CPP product in 4.33</w:t>
            </w: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r>
              <w:rPr>
                <w:rFonts w:ascii="Arial" w:hAnsi="Arial"/>
                <w:b/>
                <w:i/>
                <w:lang w:val="en-US"/>
              </w:rPr>
              <w:t>SD / DC (and all) to produce agreed statement on decision to use CPP data in CP4O (see A2_2)</w:t>
            </w: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Default="00763E89" w:rsidP="009A429B">
            <w:pPr>
              <w:spacing w:line="240" w:lineRule="atLeast"/>
              <w:rPr>
                <w:rFonts w:ascii="Arial" w:hAnsi="Arial"/>
                <w:b/>
                <w:i/>
                <w:lang w:val="en-US"/>
              </w:rPr>
            </w:pPr>
          </w:p>
          <w:p w:rsidR="00763E89" w:rsidRPr="00894092" w:rsidRDefault="00763E89" w:rsidP="009A429B">
            <w:pPr>
              <w:spacing w:line="240" w:lineRule="atLeast"/>
              <w:rPr>
                <w:rFonts w:ascii="Arial" w:hAnsi="Arial"/>
                <w:b/>
                <w:i/>
                <w:lang w:val="en-US"/>
              </w:rPr>
            </w:pPr>
          </w:p>
        </w:tc>
        <w:tc>
          <w:tcPr>
            <w:tcW w:w="992" w:type="dxa"/>
            <w:tcBorders>
              <w:top w:val="single" w:sz="4" w:space="0" w:color="auto"/>
              <w:bottom w:val="single" w:sz="4" w:space="0" w:color="auto"/>
            </w:tcBorders>
          </w:tcPr>
          <w:p w:rsidR="00763E89" w:rsidRDefault="00763E89">
            <w:pPr>
              <w:spacing w:before="120" w:line="240" w:lineRule="atLeast"/>
              <w:jc w:val="both"/>
              <w:rPr>
                <w:rFonts w:ascii="Arial" w:hAnsi="Arial"/>
                <w:b/>
                <w:i/>
                <w:lang w:val="en-US"/>
              </w:rPr>
            </w:pPr>
          </w:p>
          <w:p w:rsidR="00763E89" w:rsidRDefault="00763E89" w:rsidP="006F6449">
            <w:pPr>
              <w:spacing w:before="120" w:line="240" w:lineRule="atLeast"/>
              <w:jc w:val="both"/>
              <w:rPr>
                <w:rFonts w:ascii="Arial" w:hAnsi="Arial"/>
                <w:b/>
                <w:i/>
                <w:lang w:val="en-US"/>
              </w:rPr>
            </w:pPr>
            <w:r>
              <w:rPr>
                <w:rFonts w:ascii="Arial" w:hAnsi="Arial"/>
                <w:b/>
                <w:i/>
                <w:lang w:val="en-US"/>
              </w:rPr>
              <w:t>07/12/12</w:t>
            </w:r>
          </w:p>
          <w:p w:rsidR="00763E89" w:rsidRDefault="00763E89" w:rsidP="006F6449">
            <w:pPr>
              <w:spacing w:before="120" w:line="240" w:lineRule="atLeast"/>
              <w:jc w:val="both"/>
              <w:rPr>
                <w:rFonts w:ascii="Arial" w:hAnsi="Arial"/>
                <w:b/>
                <w:i/>
                <w:lang w:val="en-US"/>
              </w:rPr>
            </w:pPr>
          </w:p>
          <w:p w:rsidR="00763E89" w:rsidRDefault="00763E89" w:rsidP="006F6449">
            <w:pPr>
              <w:spacing w:before="120" w:line="240" w:lineRule="atLeast"/>
              <w:jc w:val="both"/>
              <w:rPr>
                <w:rFonts w:ascii="Arial" w:hAnsi="Arial"/>
                <w:b/>
                <w:i/>
                <w:lang w:val="en-US"/>
              </w:rPr>
            </w:pPr>
          </w:p>
          <w:p w:rsidR="00763E89" w:rsidRDefault="00763E89" w:rsidP="006F6449">
            <w:pPr>
              <w:spacing w:before="120" w:line="240" w:lineRule="atLeast"/>
              <w:jc w:val="both"/>
              <w:rPr>
                <w:rFonts w:ascii="Arial" w:hAnsi="Arial"/>
                <w:b/>
                <w:i/>
                <w:lang w:val="en-US"/>
              </w:rPr>
            </w:pPr>
          </w:p>
          <w:p w:rsidR="00763E89" w:rsidRDefault="00763E89" w:rsidP="006F6449">
            <w:pPr>
              <w:spacing w:before="120" w:line="240" w:lineRule="atLeast"/>
              <w:jc w:val="both"/>
              <w:rPr>
                <w:rFonts w:ascii="Arial" w:hAnsi="Arial"/>
                <w:b/>
                <w:i/>
                <w:lang w:val="en-US"/>
              </w:rPr>
            </w:pPr>
          </w:p>
          <w:p w:rsidR="00763E89" w:rsidRPr="00B46C00" w:rsidRDefault="00763E89" w:rsidP="00EC6466">
            <w:pPr>
              <w:spacing w:line="240" w:lineRule="atLeast"/>
              <w:jc w:val="both"/>
              <w:rPr>
                <w:rFonts w:ascii="Arial" w:hAnsi="Arial"/>
                <w:b/>
                <w:i/>
                <w:lang w:val="en-US"/>
              </w:rPr>
            </w:pPr>
            <w:r>
              <w:rPr>
                <w:rFonts w:ascii="Arial" w:hAnsi="Arial"/>
                <w:b/>
                <w:i/>
                <w:lang w:val="en-US"/>
              </w:rPr>
              <w:t>07/12/12</w:t>
            </w:r>
          </w:p>
          <w:p w:rsidR="00763E89" w:rsidRDefault="00763E89">
            <w:pPr>
              <w:spacing w:line="240" w:lineRule="atLeast"/>
              <w:jc w:val="both"/>
              <w:rPr>
                <w:rFonts w:ascii="Arial" w:hAnsi="Arial"/>
                <w:b/>
                <w:i/>
                <w:lang w:val="en-US"/>
              </w:rPr>
            </w:pPr>
          </w:p>
          <w:p w:rsidR="00763E89" w:rsidRDefault="00763E89">
            <w:pPr>
              <w:spacing w:line="240" w:lineRule="atLeast"/>
              <w:jc w:val="both"/>
              <w:rPr>
                <w:rFonts w:ascii="Arial" w:hAnsi="Arial"/>
                <w:b/>
                <w:i/>
                <w:lang w:val="en-US"/>
              </w:rPr>
            </w:pPr>
          </w:p>
          <w:p w:rsidR="00763E89" w:rsidRDefault="00763E89">
            <w:pPr>
              <w:spacing w:line="240" w:lineRule="atLeast"/>
              <w:jc w:val="both"/>
              <w:rPr>
                <w:rFonts w:ascii="Arial" w:hAnsi="Arial"/>
                <w:b/>
                <w:i/>
                <w:lang w:val="en-US"/>
              </w:rPr>
            </w:pPr>
          </w:p>
          <w:p w:rsidR="00763E89" w:rsidRDefault="00763E89">
            <w:pPr>
              <w:spacing w:line="240" w:lineRule="atLeast"/>
              <w:jc w:val="both"/>
              <w:rPr>
                <w:rFonts w:ascii="Arial" w:hAnsi="Arial"/>
                <w:b/>
                <w:i/>
                <w:lang w:val="en-US"/>
              </w:rPr>
            </w:pPr>
          </w:p>
          <w:p w:rsidR="00763E89" w:rsidRPr="00B46C00" w:rsidRDefault="00763E89" w:rsidP="00EC6466">
            <w:pPr>
              <w:spacing w:before="120" w:line="240" w:lineRule="atLeast"/>
              <w:jc w:val="both"/>
              <w:rPr>
                <w:rFonts w:ascii="Arial" w:hAnsi="Arial"/>
                <w:b/>
                <w:i/>
                <w:lang w:val="en-US"/>
              </w:rPr>
            </w:pPr>
            <w:r>
              <w:rPr>
                <w:rFonts w:ascii="Arial" w:hAnsi="Arial"/>
                <w:b/>
                <w:i/>
                <w:lang w:val="en-US"/>
              </w:rPr>
              <w:t>07/12/12</w:t>
            </w:r>
          </w:p>
          <w:p w:rsidR="00763E89" w:rsidRDefault="00763E89">
            <w:pPr>
              <w:spacing w:line="240" w:lineRule="atLeast"/>
              <w:jc w:val="both"/>
              <w:rPr>
                <w:rFonts w:ascii="Arial" w:hAnsi="Arial"/>
                <w:b/>
                <w:i/>
                <w:lang w:val="en-US"/>
              </w:rPr>
            </w:pPr>
          </w:p>
          <w:p w:rsidR="00763E89" w:rsidRDefault="00763E89">
            <w:pPr>
              <w:spacing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r>
              <w:rPr>
                <w:rFonts w:ascii="Arial" w:hAnsi="Arial"/>
                <w:b/>
                <w:i/>
                <w:lang w:val="en-US"/>
              </w:rPr>
              <w:t>TBD</w:t>
            </w: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r>
              <w:rPr>
                <w:rFonts w:ascii="Arial" w:hAnsi="Arial"/>
                <w:b/>
                <w:i/>
                <w:lang w:val="en-US"/>
              </w:rPr>
              <w:t>07/12/12</w:t>
            </w: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r>
              <w:rPr>
                <w:rFonts w:ascii="Arial" w:hAnsi="Arial"/>
                <w:b/>
                <w:i/>
                <w:lang w:val="en-US"/>
              </w:rPr>
              <w:t>TBD</w:t>
            </w: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9A429B">
            <w:pPr>
              <w:spacing w:before="120" w:line="240" w:lineRule="atLeast"/>
              <w:jc w:val="both"/>
              <w:rPr>
                <w:rFonts w:ascii="Arial" w:hAnsi="Arial"/>
                <w:b/>
                <w:i/>
                <w:lang w:val="en-US"/>
              </w:rPr>
            </w:pPr>
            <w:r>
              <w:rPr>
                <w:rFonts w:ascii="Arial" w:hAnsi="Arial"/>
                <w:b/>
                <w:i/>
                <w:lang w:val="en-US"/>
              </w:rPr>
              <w:t>07/12/12</w:t>
            </w:r>
          </w:p>
          <w:p w:rsidR="00763E89" w:rsidRDefault="00763E89" w:rsidP="009A429B">
            <w:pPr>
              <w:spacing w:before="120" w:line="240" w:lineRule="atLeast"/>
              <w:jc w:val="both"/>
              <w:rPr>
                <w:rFonts w:ascii="Arial" w:hAnsi="Arial"/>
                <w:b/>
                <w:i/>
                <w:lang w:val="en-US"/>
              </w:rPr>
            </w:pPr>
          </w:p>
          <w:p w:rsidR="00763E89" w:rsidDel="00887941" w:rsidRDefault="00763E89" w:rsidP="009A429B">
            <w:pPr>
              <w:spacing w:before="120" w:line="240" w:lineRule="atLeast"/>
              <w:jc w:val="both"/>
              <w:rPr>
                <w:rFonts w:ascii="Arial" w:hAnsi="Arial"/>
                <w:b/>
                <w:i/>
                <w:lang w:val="en-US"/>
              </w:rPr>
            </w:pPr>
          </w:p>
          <w:p w:rsidR="00763E89" w:rsidRDefault="00763E89" w:rsidP="009A429B">
            <w:pPr>
              <w:spacing w:before="120" w:line="240" w:lineRule="atLeast"/>
              <w:jc w:val="both"/>
              <w:rPr>
                <w:rFonts w:ascii="Arial" w:hAnsi="Arial"/>
                <w:b/>
                <w:i/>
                <w:lang w:val="en-US"/>
              </w:rPr>
            </w:pPr>
          </w:p>
          <w:p w:rsidR="00763E89" w:rsidRDefault="00763E89" w:rsidP="00887941">
            <w:pPr>
              <w:spacing w:before="120" w:line="240" w:lineRule="atLeast"/>
              <w:jc w:val="both"/>
              <w:rPr>
                <w:rFonts w:ascii="Arial" w:hAnsi="Arial"/>
                <w:b/>
                <w:i/>
                <w:lang w:val="en-US"/>
              </w:rPr>
            </w:pPr>
            <w:r>
              <w:rPr>
                <w:rFonts w:ascii="Arial" w:hAnsi="Arial"/>
                <w:b/>
                <w:i/>
                <w:lang w:val="en-US"/>
              </w:rPr>
              <w:t>21/12/2012</w:t>
            </w:r>
          </w:p>
          <w:p w:rsidR="00763E89" w:rsidRDefault="00763E89" w:rsidP="00887941">
            <w:pPr>
              <w:spacing w:before="120" w:line="240" w:lineRule="atLeast"/>
              <w:jc w:val="both"/>
              <w:rPr>
                <w:rFonts w:ascii="Arial" w:hAnsi="Arial"/>
                <w:b/>
                <w:i/>
                <w:lang w:val="en-US"/>
              </w:rPr>
            </w:pPr>
          </w:p>
          <w:p w:rsidR="00763E89" w:rsidRDefault="00763E89" w:rsidP="00887941">
            <w:pPr>
              <w:spacing w:before="120" w:line="240" w:lineRule="atLeast"/>
              <w:jc w:val="both"/>
              <w:rPr>
                <w:rFonts w:ascii="Arial" w:hAnsi="Arial"/>
                <w:b/>
                <w:i/>
                <w:lang w:val="en-US"/>
              </w:rPr>
            </w:pPr>
          </w:p>
          <w:p w:rsidR="00763E89" w:rsidRDefault="00763E89" w:rsidP="00887941">
            <w:pPr>
              <w:spacing w:before="120" w:line="240" w:lineRule="atLeast"/>
              <w:jc w:val="both"/>
              <w:rPr>
                <w:rFonts w:ascii="Arial" w:hAnsi="Arial"/>
                <w:b/>
                <w:i/>
                <w:lang w:val="en-US"/>
              </w:rPr>
            </w:pPr>
          </w:p>
          <w:p w:rsidR="00763E89" w:rsidRDefault="00763E89" w:rsidP="00887941">
            <w:pPr>
              <w:spacing w:before="120" w:line="240" w:lineRule="atLeast"/>
              <w:jc w:val="both"/>
              <w:rPr>
                <w:rFonts w:ascii="Arial" w:hAnsi="Arial"/>
                <w:b/>
                <w:i/>
                <w:lang w:val="en-US"/>
              </w:rPr>
            </w:pPr>
          </w:p>
          <w:p w:rsidR="00763E89" w:rsidRDefault="00763E89" w:rsidP="00887941">
            <w:pPr>
              <w:spacing w:before="120" w:line="240" w:lineRule="atLeast"/>
              <w:jc w:val="both"/>
              <w:rPr>
                <w:rFonts w:ascii="Arial" w:hAnsi="Arial"/>
                <w:b/>
                <w:i/>
                <w:lang w:val="en-US"/>
              </w:rPr>
            </w:pPr>
            <w:r>
              <w:rPr>
                <w:rFonts w:ascii="Arial" w:hAnsi="Arial"/>
                <w:b/>
                <w:i/>
                <w:lang w:val="en-US"/>
              </w:rPr>
              <w:t>14/12/2012</w:t>
            </w:r>
          </w:p>
          <w:p w:rsidR="00763E89" w:rsidRDefault="00763E89" w:rsidP="009A429B">
            <w:pPr>
              <w:spacing w:before="120" w:line="240" w:lineRule="atLeast"/>
              <w:jc w:val="both"/>
              <w:rPr>
                <w:rFonts w:ascii="Arial" w:hAnsi="Arial"/>
                <w:b/>
                <w:i/>
                <w:lang w:val="en-US"/>
              </w:rPr>
            </w:pPr>
          </w:p>
          <w:p w:rsidR="00763E89" w:rsidRDefault="00763E89" w:rsidP="009A429B">
            <w:pPr>
              <w:spacing w:before="120" w:line="240" w:lineRule="atLeast"/>
              <w:jc w:val="both"/>
              <w:rPr>
                <w:rFonts w:ascii="Arial" w:hAnsi="Arial"/>
                <w:b/>
                <w:i/>
                <w:lang w:val="en-US"/>
              </w:rPr>
            </w:pPr>
          </w:p>
          <w:p w:rsidR="00763E89" w:rsidRDefault="00763E89" w:rsidP="009A429B">
            <w:pPr>
              <w:spacing w:before="120" w:line="240" w:lineRule="atLeast"/>
              <w:jc w:val="both"/>
              <w:rPr>
                <w:rFonts w:ascii="Arial" w:hAnsi="Arial"/>
                <w:b/>
                <w:i/>
                <w:lang w:val="en-US"/>
              </w:rPr>
            </w:pPr>
          </w:p>
          <w:p w:rsidR="00763E89" w:rsidRDefault="00763E89" w:rsidP="009A429B">
            <w:pPr>
              <w:spacing w:before="120" w:line="240" w:lineRule="atLeast"/>
              <w:jc w:val="both"/>
              <w:rPr>
                <w:rFonts w:ascii="Arial" w:hAnsi="Arial"/>
                <w:b/>
                <w:i/>
                <w:lang w:val="en-US"/>
              </w:rPr>
            </w:pPr>
          </w:p>
          <w:p w:rsidR="00763E89" w:rsidRDefault="00763E89" w:rsidP="009A429B">
            <w:pPr>
              <w:spacing w:before="120" w:line="240" w:lineRule="atLeast"/>
              <w:jc w:val="both"/>
              <w:rPr>
                <w:rFonts w:ascii="Arial" w:hAnsi="Arial"/>
                <w:b/>
                <w:i/>
                <w:lang w:val="en-US"/>
              </w:rPr>
            </w:pPr>
            <w:r>
              <w:rPr>
                <w:rFonts w:ascii="Arial" w:hAnsi="Arial"/>
                <w:b/>
                <w:i/>
                <w:lang w:val="en-US"/>
              </w:rPr>
              <w:t>07/12/2012</w:t>
            </w:r>
          </w:p>
          <w:p w:rsidR="00763E89" w:rsidRDefault="00763E89" w:rsidP="009A429B">
            <w:pPr>
              <w:spacing w:before="120" w:line="240" w:lineRule="atLeast"/>
              <w:jc w:val="both"/>
              <w:rPr>
                <w:rFonts w:ascii="Arial" w:hAnsi="Arial"/>
                <w:b/>
                <w:i/>
                <w:lang w:val="en-US"/>
              </w:rPr>
            </w:pPr>
          </w:p>
          <w:p w:rsidR="00763E89" w:rsidRDefault="00763E89" w:rsidP="009A429B">
            <w:pPr>
              <w:spacing w:before="120" w:line="240" w:lineRule="atLeast"/>
              <w:jc w:val="both"/>
              <w:rPr>
                <w:rFonts w:ascii="Arial" w:hAnsi="Arial"/>
                <w:b/>
                <w:i/>
                <w:lang w:val="en-US"/>
              </w:rPr>
            </w:pPr>
          </w:p>
          <w:p w:rsidR="00763E89" w:rsidRDefault="00763E89" w:rsidP="00E051FD">
            <w:pPr>
              <w:spacing w:before="120" w:line="240" w:lineRule="atLeast"/>
              <w:jc w:val="both"/>
              <w:rPr>
                <w:rFonts w:ascii="Arial" w:hAnsi="Arial"/>
                <w:b/>
                <w:i/>
                <w:lang w:val="en-US"/>
              </w:rPr>
            </w:pPr>
            <w:r>
              <w:rPr>
                <w:rFonts w:ascii="Arial" w:hAnsi="Arial"/>
                <w:b/>
                <w:i/>
                <w:lang w:val="en-US"/>
              </w:rPr>
              <w:t>07/12/12</w:t>
            </w:r>
          </w:p>
          <w:p w:rsidR="00763E89" w:rsidRDefault="00763E89" w:rsidP="009A429B">
            <w:pPr>
              <w:spacing w:before="120" w:line="240" w:lineRule="atLeast"/>
              <w:jc w:val="both"/>
              <w:rPr>
                <w:rFonts w:ascii="Arial" w:hAnsi="Arial"/>
                <w:b/>
                <w:i/>
                <w:lang w:val="en-US"/>
              </w:rPr>
            </w:pPr>
          </w:p>
          <w:p w:rsidR="00763E89" w:rsidRDefault="00763E89" w:rsidP="009A429B">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E051FD">
            <w:pPr>
              <w:spacing w:before="120" w:line="240" w:lineRule="atLeast"/>
              <w:jc w:val="both"/>
              <w:rPr>
                <w:rFonts w:ascii="Arial" w:hAnsi="Arial"/>
                <w:b/>
                <w:i/>
                <w:lang w:val="en-US"/>
              </w:rPr>
            </w:pPr>
            <w:r>
              <w:rPr>
                <w:rFonts w:ascii="Arial" w:hAnsi="Arial"/>
                <w:b/>
                <w:i/>
                <w:lang w:val="en-US"/>
              </w:rPr>
              <w:t>07/12/12</w:t>
            </w:r>
          </w:p>
          <w:p w:rsidR="00763E89" w:rsidRDefault="00763E89" w:rsidP="00E051FD">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117841" w:rsidP="006E31FF">
            <w:pPr>
              <w:spacing w:before="120" w:line="240" w:lineRule="atLeast"/>
              <w:jc w:val="both"/>
              <w:rPr>
                <w:rFonts w:ascii="Arial" w:hAnsi="Arial"/>
                <w:b/>
                <w:i/>
                <w:lang w:val="en-US"/>
              </w:rPr>
            </w:pPr>
            <w:r>
              <w:rPr>
                <w:rFonts w:ascii="Arial" w:hAnsi="Arial"/>
                <w:b/>
                <w:i/>
                <w:lang w:val="en-US"/>
              </w:rPr>
              <w:t>TBD - ongoing</w:t>
            </w: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987ABD" w:rsidRDefault="00987ABD" w:rsidP="006E31FF">
            <w:pPr>
              <w:spacing w:before="120" w:line="240" w:lineRule="atLeast"/>
              <w:jc w:val="both"/>
              <w:rPr>
                <w:rFonts w:ascii="Arial" w:hAnsi="Arial"/>
                <w:b/>
                <w:i/>
                <w:lang w:val="en-US"/>
              </w:rPr>
            </w:pPr>
          </w:p>
          <w:p w:rsidR="00987ABD" w:rsidRDefault="00987ABD"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r>
              <w:rPr>
                <w:rFonts w:ascii="Arial" w:hAnsi="Arial"/>
                <w:b/>
                <w:i/>
                <w:lang w:val="en-US"/>
              </w:rPr>
              <w:t>TBD</w:t>
            </w: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r>
              <w:rPr>
                <w:rFonts w:ascii="Arial" w:hAnsi="Arial"/>
                <w:b/>
                <w:i/>
                <w:lang w:val="en-US"/>
              </w:rPr>
              <w:t>14/12/12</w:t>
            </w:r>
          </w:p>
          <w:p w:rsidR="00763E89" w:rsidRDefault="00763E89" w:rsidP="006E31FF">
            <w:pPr>
              <w:spacing w:before="120" w:line="240" w:lineRule="atLeast"/>
              <w:jc w:val="both"/>
              <w:rPr>
                <w:rFonts w:ascii="Arial" w:hAnsi="Arial"/>
                <w:b/>
                <w:i/>
                <w:lang w:val="en-US"/>
              </w:rPr>
            </w:pPr>
          </w:p>
        </w:tc>
      </w:tr>
      <w:tr w:rsidR="00763E89">
        <w:trPr>
          <w:trHeight w:val="715"/>
        </w:trPr>
        <w:tc>
          <w:tcPr>
            <w:tcW w:w="7301" w:type="dxa"/>
            <w:tcBorders>
              <w:top w:val="single" w:sz="4" w:space="0" w:color="auto"/>
              <w:bottom w:val="single" w:sz="4" w:space="0" w:color="auto"/>
            </w:tcBorders>
          </w:tcPr>
          <w:p w:rsidR="00763E89" w:rsidRDefault="00763E89" w:rsidP="00FD1DA9">
            <w:pPr>
              <w:pStyle w:val="ColorfulList-Accent11"/>
              <w:numPr>
                <w:ilvl w:val="0"/>
                <w:numId w:val="5"/>
                <w:numberingChange w:id="130" w:author="David Cotton" w:date="2013-06-21T11:38:00Z" w:original="%1:5:0:."/>
              </w:numPr>
              <w:spacing w:before="120" w:after="0" w:line="240" w:lineRule="auto"/>
              <w:rPr>
                <w:rFonts w:ascii="Arial" w:hAnsi="Arial"/>
                <w:sz w:val="20"/>
                <w:u w:val="single"/>
              </w:rPr>
            </w:pPr>
            <w:r>
              <w:rPr>
                <w:rFonts w:ascii="Arial" w:hAnsi="Arial"/>
                <w:sz w:val="20"/>
                <w:u w:val="single"/>
              </w:rPr>
              <w:t>WP3000 – Data Set Requirements (isardSAT)</w:t>
            </w:r>
          </w:p>
          <w:p w:rsidR="00763E89" w:rsidRPr="00937811" w:rsidRDefault="00763E89" w:rsidP="0052617F">
            <w:pPr>
              <w:pStyle w:val="ColorfulList-Accent11"/>
              <w:spacing w:after="0" w:line="240" w:lineRule="auto"/>
              <w:ind w:left="360"/>
              <w:rPr>
                <w:rFonts w:ascii="Arial" w:hAnsi="Arial"/>
                <w:sz w:val="20"/>
                <w:u w:val="single"/>
                <w:lang w:val="pt-PT"/>
              </w:rPr>
            </w:pPr>
            <w:r w:rsidRPr="005274AB">
              <w:rPr>
                <w:rFonts w:ascii="Arial" w:hAnsi="Arial"/>
                <w:sz w:val="20"/>
                <w:lang w:val="pt-PT"/>
              </w:rPr>
              <w:t>(</w:t>
            </w:r>
            <w:r w:rsidRPr="005274AB">
              <w:rPr>
                <w:rFonts w:ascii="Arial" w:hAnsi="Arial"/>
                <w:i/>
                <w:sz w:val="20"/>
                <w:lang w:val="pt-PT"/>
              </w:rPr>
              <w:t>isardSAT_CP4O_PM1_ESRIN_20121122_WP3000</w:t>
            </w:r>
            <w:r w:rsidRPr="005274AB">
              <w:rPr>
                <w:rFonts w:ascii="Arial" w:hAnsi="Arial"/>
                <w:i/>
                <w:sz w:val="20"/>
                <w:u w:val="single"/>
                <w:lang w:val="pt-PT"/>
              </w:rPr>
              <w:t>)</w:t>
            </w:r>
          </w:p>
          <w:p w:rsidR="00763E89" w:rsidRDefault="00763E89" w:rsidP="00783206">
            <w:pPr>
              <w:pStyle w:val="ColorfulList-Accent11"/>
              <w:numPr>
                <w:ilvl w:val="1"/>
                <w:numId w:val="29"/>
                <w:numberingChange w:id="131" w:author="David Cotton" w:date="2013-06-21T11:38:00Z" w:original="5.%2:1:0:"/>
              </w:numPr>
              <w:spacing w:after="0" w:line="240" w:lineRule="auto"/>
              <w:rPr>
                <w:rFonts w:ascii="Arial" w:hAnsi="Arial"/>
                <w:sz w:val="20"/>
              </w:rPr>
            </w:pPr>
            <w:r>
              <w:rPr>
                <w:rFonts w:ascii="Arial" w:hAnsi="Arial"/>
                <w:sz w:val="20"/>
              </w:rPr>
              <w:t>Although this presentation was made after parts of WP4000, it is included here to preserve continuity of Work Packages</w:t>
            </w:r>
          </w:p>
          <w:p w:rsidR="00763E89" w:rsidRDefault="00763E89" w:rsidP="00783206">
            <w:pPr>
              <w:pStyle w:val="ColorfulList-Accent11"/>
              <w:numPr>
                <w:ilvl w:val="1"/>
                <w:numId w:val="29"/>
                <w:numberingChange w:id="132" w:author="David Cotton" w:date="2013-06-21T11:38:00Z" w:original="5.%2:2:0:"/>
              </w:numPr>
              <w:spacing w:after="0" w:line="240" w:lineRule="auto"/>
              <w:rPr>
                <w:rFonts w:ascii="Arial" w:hAnsi="Arial"/>
                <w:sz w:val="20"/>
              </w:rPr>
            </w:pPr>
            <w:r>
              <w:rPr>
                <w:rFonts w:ascii="Arial" w:hAnsi="Arial"/>
                <w:sz w:val="20"/>
              </w:rPr>
              <w:t>PG presented an overview of the activities of WP3000</w:t>
            </w:r>
          </w:p>
          <w:p w:rsidR="00763E89" w:rsidRDefault="00763E89" w:rsidP="00783206">
            <w:pPr>
              <w:pStyle w:val="ColorfulList-Accent11"/>
              <w:numPr>
                <w:ilvl w:val="1"/>
                <w:numId w:val="29"/>
                <w:numberingChange w:id="133" w:author="David Cotton" w:date="2013-06-21T11:38:00Z" w:original="5.%2:3:0:"/>
              </w:numPr>
              <w:spacing w:after="0" w:line="240" w:lineRule="auto"/>
              <w:rPr>
                <w:rFonts w:ascii="Arial" w:hAnsi="Arial"/>
                <w:sz w:val="20"/>
              </w:rPr>
            </w:pPr>
            <w:r>
              <w:rPr>
                <w:rFonts w:ascii="Arial" w:hAnsi="Arial"/>
                <w:sz w:val="20"/>
              </w:rPr>
              <w:t>A spreadsheet has been created with the data requirements and status (</w:t>
            </w:r>
            <w:r w:rsidRPr="00390476">
              <w:rPr>
                <w:rFonts w:ascii="Arial" w:hAnsi="Arial"/>
                <w:i/>
                <w:sz w:val="20"/>
              </w:rPr>
              <w:t>WP3000_byPartners</w:t>
            </w:r>
            <w:r>
              <w:rPr>
                <w:rFonts w:ascii="Arial" w:hAnsi="Arial"/>
                <w:sz w:val="20"/>
              </w:rPr>
              <w:t>). All to provide updates to isardSAT who will place latest version in CP4O ftp site</w:t>
            </w:r>
          </w:p>
          <w:p w:rsidR="00763E89" w:rsidRDefault="00763E89" w:rsidP="00783206">
            <w:pPr>
              <w:pStyle w:val="ColorfulList-Accent11"/>
              <w:numPr>
                <w:ilvl w:val="1"/>
                <w:numId w:val="29"/>
                <w:numberingChange w:id="134" w:author="David Cotton" w:date="2013-06-21T11:38:00Z" w:original="5.%2:4:0:"/>
              </w:numPr>
              <w:spacing w:after="0" w:line="240" w:lineRule="auto"/>
              <w:rPr>
                <w:rFonts w:ascii="Arial" w:hAnsi="Arial"/>
                <w:sz w:val="20"/>
              </w:rPr>
            </w:pPr>
            <w:r>
              <w:rPr>
                <w:rFonts w:ascii="Arial" w:hAnsi="Arial"/>
                <w:sz w:val="20"/>
              </w:rPr>
              <w:t xml:space="preserve">Noted new mode mask </w:t>
            </w:r>
          </w:p>
          <w:p w:rsidR="00763E89" w:rsidRDefault="00763E89" w:rsidP="00A674E7">
            <w:pPr>
              <w:pStyle w:val="ColorfulList-Accent11"/>
              <w:numPr>
                <w:ilvl w:val="1"/>
                <w:numId w:val="30"/>
                <w:numberingChange w:id="135" w:author="David Cotton" w:date="2013-06-21T11:38:00Z" w:original="o"/>
              </w:numPr>
              <w:spacing w:after="0" w:line="240" w:lineRule="auto"/>
              <w:rPr>
                <w:rFonts w:ascii="Arial" w:hAnsi="Arial"/>
                <w:sz w:val="20"/>
              </w:rPr>
            </w:pPr>
            <w:r>
              <w:rPr>
                <w:rFonts w:ascii="Arial" w:hAnsi="Arial"/>
                <w:sz w:val="20"/>
              </w:rPr>
              <w:t>The large SAR area in the Pacific has been resized (relevant to Open Ocean Theme) – unfortunately has removed an area that could have been used for sea floor mapping</w:t>
            </w:r>
          </w:p>
          <w:p w:rsidR="00763E89" w:rsidRDefault="00763E89" w:rsidP="00783206">
            <w:pPr>
              <w:pStyle w:val="ColorfulList-Accent11"/>
              <w:numPr>
                <w:ilvl w:val="1"/>
                <w:numId w:val="30"/>
                <w:numberingChange w:id="136" w:author="David Cotton" w:date="2013-06-21T11:38:00Z" w:original="o"/>
              </w:numPr>
              <w:spacing w:after="0" w:line="240" w:lineRule="auto"/>
              <w:rPr>
                <w:rFonts w:ascii="Arial" w:hAnsi="Arial"/>
                <w:sz w:val="20"/>
              </w:rPr>
            </w:pPr>
            <w:r>
              <w:rPr>
                <w:rFonts w:ascii="Arial" w:hAnsi="Arial"/>
                <w:sz w:val="20"/>
              </w:rPr>
              <w:t xml:space="preserve">New areas in N Pacific relevant to sea floor mapping theme – </w:t>
            </w:r>
            <w:r w:rsidRPr="00A674E7">
              <w:rPr>
                <w:rFonts w:ascii="Arial" w:hAnsi="Arial"/>
                <w:i/>
                <w:sz w:val="20"/>
              </w:rPr>
              <w:t>but will need one complete 369 day cycle of data</w:t>
            </w:r>
          </w:p>
          <w:p w:rsidR="00763E89" w:rsidRDefault="00763E89" w:rsidP="00783206">
            <w:pPr>
              <w:pStyle w:val="ColorfulList-Accent11"/>
              <w:numPr>
                <w:ilvl w:val="1"/>
                <w:numId w:val="30"/>
                <w:numberingChange w:id="137" w:author="David Cotton" w:date="2013-06-21T11:38:00Z" w:original="o"/>
              </w:numPr>
              <w:spacing w:after="0" w:line="240" w:lineRule="auto"/>
              <w:rPr>
                <w:rFonts w:ascii="Arial" w:hAnsi="Arial"/>
                <w:sz w:val="20"/>
              </w:rPr>
            </w:pPr>
            <w:r>
              <w:rPr>
                <w:rFonts w:ascii="Arial" w:hAnsi="Arial"/>
                <w:sz w:val="20"/>
              </w:rPr>
              <w:t>New SARIN zone over the Caribbean – relevant to the SARIN coastal ocean sub-theme.</w:t>
            </w:r>
          </w:p>
          <w:p w:rsidR="00763E89" w:rsidRDefault="00763E89" w:rsidP="00783206">
            <w:pPr>
              <w:pStyle w:val="ColorfulList-Accent11"/>
              <w:numPr>
                <w:ilvl w:val="1"/>
                <w:numId w:val="30"/>
                <w:numberingChange w:id="138" w:author="David Cotton" w:date="2013-06-21T11:38:00Z" w:original="o"/>
              </w:numPr>
              <w:spacing w:after="0" w:line="240" w:lineRule="auto"/>
              <w:rPr>
                <w:rFonts w:ascii="Arial" w:hAnsi="Arial"/>
                <w:sz w:val="20"/>
              </w:rPr>
            </w:pPr>
            <w:r>
              <w:rPr>
                <w:rFonts w:ascii="Arial" w:hAnsi="Arial"/>
                <w:sz w:val="20"/>
              </w:rPr>
              <w:t>Archive and spreadsheet in ftp site (</w:t>
            </w:r>
            <w:r w:rsidRPr="005E6AAC">
              <w:rPr>
                <w:rFonts w:ascii="Arial" w:hAnsi="Arial"/>
                <w:i/>
                <w:sz w:val="20"/>
              </w:rPr>
              <w:t>Crysat-2 Historic Geographical mode mask.rar .xls</w:t>
            </w:r>
            <w:r>
              <w:rPr>
                <w:rFonts w:ascii="Arial" w:hAnsi="Arial"/>
                <w:sz w:val="20"/>
              </w:rPr>
              <w:t>)</w:t>
            </w:r>
          </w:p>
          <w:p w:rsidR="00763E89" w:rsidRPr="006D03B8" w:rsidRDefault="00763E89" w:rsidP="005E6AAC">
            <w:pPr>
              <w:pStyle w:val="ColorfulList-Accent11"/>
              <w:numPr>
                <w:ilvl w:val="1"/>
                <w:numId w:val="29"/>
                <w:numberingChange w:id="139" w:author="David Cotton" w:date="2013-06-21T11:38:00Z" w:original="5.%2:5:0:"/>
              </w:numPr>
              <w:spacing w:after="0" w:line="240" w:lineRule="auto"/>
              <w:rPr>
                <w:rFonts w:ascii="Arial" w:hAnsi="Arial"/>
                <w:sz w:val="20"/>
              </w:rPr>
            </w:pPr>
            <w:r>
              <w:rPr>
                <w:rFonts w:ascii="Arial" w:hAnsi="Arial"/>
                <w:sz w:val="20"/>
              </w:rPr>
              <w:t>Publication of data: All the data sets to be used will be listed on the CP4O website, with information on how to access them (ftp addresss, directories, …)</w:t>
            </w:r>
          </w:p>
          <w:p w:rsidR="00763E89" w:rsidRDefault="00763E89" w:rsidP="006D03B8">
            <w:pPr>
              <w:pStyle w:val="ColorfulList-Accent11"/>
              <w:numPr>
                <w:ilvl w:val="1"/>
                <w:numId w:val="29"/>
                <w:numberingChange w:id="140" w:author="David Cotton" w:date="2013-06-21T11:38:00Z" w:original="5.%2:6:0:"/>
              </w:numPr>
              <w:spacing w:after="0" w:line="240" w:lineRule="auto"/>
              <w:rPr>
                <w:rFonts w:ascii="Arial" w:hAnsi="Arial"/>
                <w:sz w:val="20"/>
              </w:rPr>
            </w:pPr>
            <w:r>
              <w:rPr>
                <w:rFonts w:ascii="Arial" w:hAnsi="Arial"/>
                <w:sz w:val="20"/>
              </w:rPr>
              <w:t>CNES can provide 2 months of CPP data over all SAR regions for WP5000. A smaller set can be provided for WP4000 on request</w:t>
            </w:r>
          </w:p>
          <w:p w:rsidR="00763E89" w:rsidRDefault="00763E89" w:rsidP="006B1711">
            <w:pPr>
              <w:pStyle w:val="ColorfulList-Accent11"/>
              <w:numPr>
                <w:ilvl w:val="1"/>
                <w:numId w:val="29"/>
                <w:numberingChange w:id="141" w:author="David Cotton" w:date="2013-06-21T11:38:00Z" w:original="5.%2:7:0:"/>
              </w:numPr>
              <w:spacing w:after="0" w:line="240" w:lineRule="auto"/>
              <w:rPr>
                <w:rFonts w:ascii="Arial" w:hAnsi="Arial"/>
                <w:sz w:val="20"/>
              </w:rPr>
            </w:pPr>
            <w:r>
              <w:rPr>
                <w:rFonts w:ascii="Arial" w:hAnsi="Arial"/>
                <w:sz w:val="20"/>
              </w:rPr>
              <w:t>FB asked CP4O team to note that CPP processing chain will be periodically improved, with the risk this could affects comparisons. FB will track SW changes</w:t>
            </w:r>
          </w:p>
          <w:p w:rsidR="00763E89" w:rsidRPr="00630D9E" w:rsidRDefault="00763E89" w:rsidP="00630D9E">
            <w:pPr>
              <w:pStyle w:val="ColorfulList-Accent11"/>
              <w:numPr>
                <w:ilvl w:val="1"/>
                <w:numId w:val="29"/>
                <w:numberingChange w:id="142" w:author="David Cotton" w:date="2013-06-21T11:38:00Z" w:original="5.%2:8:0:"/>
              </w:numPr>
              <w:rPr>
                <w:rFonts w:ascii="Arial" w:hAnsi="Arial"/>
                <w:sz w:val="20"/>
              </w:rPr>
            </w:pPr>
            <w:r>
              <w:rPr>
                <w:rFonts w:ascii="Arial" w:hAnsi="Arial"/>
                <w:sz w:val="20"/>
              </w:rPr>
              <w:t>Question on who will run SAMOSA re-tracker on CPP Data: NOC for coastal ocean, Starlab for open ocean. SD can provide reading routine for CPP Product. Need to consider how to deal with mis-pointing (preferred option to derive mis-pointing from star trackers and feed  it as input to L2 SAR re-tracker after compensating for biases) .</w:t>
            </w:r>
            <w:r w:rsidR="00630D9E">
              <w:rPr>
                <w:rFonts w:ascii="Arial" w:hAnsi="Arial"/>
                <w:sz w:val="20"/>
              </w:rPr>
              <w:t xml:space="preserve"> Note that STARLAB has </w:t>
            </w:r>
            <w:r w:rsidR="00630D9E" w:rsidRPr="00630D9E">
              <w:rPr>
                <w:rFonts w:ascii="Arial" w:hAnsi="Arial"/>
                <w:sz w:val="20"/>
              </w:rPr>
              <w:t>a reliable SAR retracker. implemented soon after the theoretical model had been developed, and has been used to generate all the results that can be found in the SAMOSA TNs and other documents, produced by Starlab.</w:t>
            </w:r>
            <w:r w:rsidR="00630D9E">
              <w:rPr>
                <w:rFonts w:ascii="Arial" w:hAnsi="Arial"/>
                <w:sz w:val="20"/>
              </w:rPr>
              <w:t xml:space="preserve"> </w:t>
            </w:r>
            <w:r w:rsidR="00630D9E" w:rsidRPr="00630D9E">
              <w:rPr>
                <w:rFonts w:ascii="Arial" w:hAnsi="Arial"/>
                <w:sz w:val="20"/>
              </w:rPr>
              <w:t xml:space="preserve">As far as RDSAR is concerned, </w:t>
            </w:r>
            <w:r w:rsidR="00630D9E">
              <w:rPr>
                <w:rFonts w:ascii="Arial" w:hAnsi="Arial"/>
                <w:sz w:val="20"/>
              </w:rPr>
              <w:t>STARLAB does</w:t>
            </w:r>
            <w:r w:rsidR="00630D9E" w:rsidRPr="00630D9E">
              <w:rPr>
                <w:rFonts w:ascii="Arial" w:hAnsi="Arial"/>
                <w:sz w:val="20"/>
              </w:rPr>
              <w:t xml:space="preserve"> not have an in-house Brown retracker implemented to retrack pseudo-LRM waveforms produced as output of RDSAR. The plan in WP4100 of CP4O is to produce pseudo-LRM waveforms using RDSAR and using real data, and hand them to another partner for Brown retracking. As presented at KOM, during the WP4100 activities description (</w:t>
            </w:r>
            <w:r w:rsidR="00630D9E">
              <w:rPr>
                <w:rFonts w:ascii="Arial" w:hAnsi="Arial"/>
                <w:sz w:val="20"/>
              </w:rPr>
              <w:t>and discussed at this meeting</w:t>
            </w:r>
            <w:r w:rsidR="00630D9E" w:rsidRPr="00630D9E">
              <w:rPr>
                <w:rFonts w:ascii="Arial" w:hAnsi="Arial"/>
                <w:sz w:val="20"/>
              </w:rPr>
              <w:t>), either NOC, CLS and TUDelft will be in charge of such re-tracking.</w:t>
            </w:r>
          </w:p>
          <w:p w:rsidR="00763E89" w:rsidRDefault="00763E89" w:rsidP="006D03B8">
            <w:pPr>
              <w:pStyle w:val="ColorfulList-Accent11"/>
              <w:numPr>
                <w:ilvl w:val="1"/>
                <w:numId w:val="29"/>
                <w:numberingChange w:id="143" w:author="David Cotton" w:date="2013-06-21T11:38:00Z" w:original="5.%2:9:0:"/>
              </w:numPr>
              <w:spacing w:after="0" w:line="240" w:lineRule="auto"/>
              <w:rPr>
                <w:rFonts w:ascii="Arial" w:hAnsi="Arial"/>
                <w:sz w:val="20"/>
              </w:rPr>
            </w:pPr>
            <w:r>
              <w:rPr>
                <w:rFonts w:ascii="Arial" w:hAnsi="Arial"/>
                <w:sz w:val="20"/>
              </w:rPr>
              <w:t>TM noted that CLS would not be able to provide geophysical corrections</w:t>
            </w:r>
          </w:p>
          <w:p w:rsidR="00763E89" w:rsidRDefault="00763E89">
            <w:pPr>
              <w:pStyle w:val="ColorfulList-Accent11"/>
              <w:numPr>
                <w:ilvl w:val="1"/>
                <w:numId w:val="29"/>
                <w:numberingChange w:id="144" w:author="David Cotton" w:date="2013-06-21T11:38:00Z" w:original="5.%2:10:0:"/>
              </w:numPr>
              <w:spacing w:after="0" w:line="240" w:lineRule="auto"/>
              <w:rPr>
                <w:rFonts w:ascii="Arial" w:hAnsi="Arial"/>
                <w:bCs/>
                <w:sz w:val="20"/>
              </w:rPr>
            </w:pPr>
            <w:r>
              <w:rPr>
                <w:rFonts w:ascii="Arial" w:hAnsi="Arial"/>
                <w:sz w:val="20"/>
              </w:rPr>
              <w:t>U Porto requested confirmation that all the CS-2 data needed for the Wet Tropo Correction would be available in RADS.</w:t>
            </w:r>
          </w:p>
          <w:p w:rsidR="00763E89" w:rsidRDefault="00763E89" w:rsidP="008A3A0F">
            <w:pPr>
              <w:pStyle w:val="ColorfulList-Accent11"/>
              <w:numPr>
                <w:ilvl w:val="1"/>
                <w:numId w:val="29"/>
                <w:numberingChange w:id="145" w:author="David Cotton" w:date="2013-06-21T11:38:00Z" w:original="5.%2:11:0:"/>
              </w:numPr>
              <w:spacing w:after="0" w:line="240" w:lineRule="auto"/>
              <w:rPr>
                <w:rFonts w:ascii="Arial" w:hAnsi="Arial"/>
                <w:sz w:val="20"/>
              </w:rPr>
            </w:pPr>
            <w:r>
              <w:rPr>
                <w:rFonts w:ascii="Arial" w:hAnsi="Arial"/>
                <w:sz w:val="20"/>
              </w:rPr>
              <w:t>It is necessary to know precisely where the satellite is at each record (predicted locations not sufficient). Ideally need an orbit file with lat, long time and surface type.</w:t>
            </w:r>
          </w:p>
          <w:p w:rsidR="00763E89" w:rsidRDefault="00763E89" w:rsidP="00F74DF3">
            <w:pPr>
              <w:pStyle w:val="ColorfulList-Accent11"/>
              <w:numPr>
                <w:ilvl w:val="1"/>
                <w:numId w:val="29"/>
                <w:numberingChange w:id="146" w:author="David Cotton" w:date="2013-06-21T11:38:00Z" w:original="5.%2:12:0:"/>
              </w:numPr>
              <w:spacing w:after="0" w:line="240" w:lineRule="auto"/>
              <w:rPr>
                <w:rFonts w:ascii="Arial" w:hAnsi="Arial"/>
                <w:sz w:val="20"/>
              </w:rPr>
            </w:pPr>
            <w:r>
              <w:rPr>
                <w:rFonts w:ascii="Arial" w:hAnsi="Arial"/>
                <w:sz w:val="20"/>
              </w:rPr>
              <w:t>For the WP4000 sea-floor topography theme will need one complete 369 cycle. Therefore will not be able to complete this activity until after October 2013. DTU will need re-tracked data, NOC may be able to provide support – to be discussed at next Progress meeting</w:t>
            </w:r>
          </w:p>
          <w:p w:rsidR="00763E89" w:rsidRDefault="00763E89" w:rsidP="00F74DF3">
            <w:pPr>
              <w:pStyle w:val="ColorfulList-Accent11"/>
              <w:numPr>
                <w:ilvl w:val="1"/>
                <w:numId w:val="29"/>
                <w:numberingChange w:id="147" w:author="David Cotton" w:date="2013-06-21T11:38:00Z" w:original="5.%2:13:0:"/>
              </w:numPr>
              <w:spacing w:after="0" w:line="240" w:lineRule="auto"/>
              <w:rPr>
                <w:rFonts w:ascii="Arial" w:hAnsi="Arial"/>
                <w:sz w:val="20"/>
              </w:rPr>
            </w:pPr>
            <w:r>
              <w:rPr>
                <w:rFonts w:ascii="Arial" w:hAnsi="Arial"/>
                <w:sz w:val="20"/>
              </w:rPr>
              <w:t xml:space="preserve">Data for WP5000. </w:t>
            </w:r>
          </w:p>
          <w:p w:rsidR="00763E89" w:rsidRDefault="00763E89" w:rsidP="00F74DF3">
            <w:pPr>
              <w:pStyle w:val="ColorfulList-Accent11"/>
              <w:numPr>
                <w:ilvl w:val="1"/>
                <w:numId w:val="31"/>
                <w:numberingChange w:id="148" w:author="David Cotton" w:date="2013-06-21T11:38:00Z" w:original="o"/>
              </w:numPr>
              <w:spacing w:after="0" w:line="240" w:lineRule="auto"/>
              <w:rPr>
                <w:rFonts w:ascii="Arial" w:hAnsi="Arial"/>
                <w:sz w:val="20"/>
              </w:rPr>
            </w:pPr>
            <w:r>
              <w:rPr>
                <w:rFonts w:ascii="Arial" w:hAnsi="Arial"/>
                <w:sz w:val="20"/>
              </w:rPr>
              <w:t xml:space="preserve">Global data needed for LRM analysis, CLS is aware and can meet requirements </w:t>
            </w:r>
          </w:p>
          <w:p w:rsidR="00763E89" w:rsidRDefault="00763E89" w:rsidP="00F74DF3">
            <w:pPr>
              <w:pStyle w:val="ColorfulList-Accent11"/>
              <w:numPr>
                <w:ilvl w:val="1"/>
                <w:numId w:val="31"/>
                <w:numberingChange w:id="149" w:author="David Cotton" w:date="2013-06-21T11:38:00Z" w:original="o"/>
              </w:numPr>
              <w:spacing w:after="0" w:line="240" w:lineRule="auto"/>
              <w:rPr>
                <w:rFonts w:ascii="Arial" w:hAnsi="Arial"/>
                <w:sz w:val="20"/>
              </w:rPr>
            </w:pPr>
            <w:r>
              <w:rPr>
                <w:rFonts w:ascii="Arial" w:hAnsi="Arial"/>
                <w:sz w:val="20"/>
              </w:rPr>
              <w:t>SAR, RDSAR – will need regional geophysical corrections - the areas where Noveltis can provide regional corrections is already specified.</w:t>
            </w:r>
          </w:p>
          <w:p w:rsidR="00763E89" w:rsidRDefault="00763E89" w:rsidP="00F74DF3">
            <w:pPr>
              <w:pStyle w:val="ColorfulList-Accent11"/>
              <w:numPr>
                <w:ilvl w:val="1"/>
                <w:numId w:val="29"/>
                <w:numberingChange w:id="150" w:author="David Cotton" w:date="2013-06-21T11:38:00Z" w:original="5.%2:14:0:"/>
              </w:numPr>
              <w:spacing w:after="0" w:line="240" w:lineRule="auto"/>
              <w:rPr>
                <w:rFonts w:ascii="Arial" w:hAnsi="Arial"/>
                <w:sz w:val="20"/>
              </w:rPr>
            </w:pPr>
            <w:r>
              <w:rPr>
                <w:rFonts w:ascii="Arial" w:hAnsi="Arial"/>
                <w:sz w:val="20"/>
              </w:rPr>
              <w:t>FBR status availability at ESRIN (</w:t>
            </w:r>
            <w:r w:rsidRPr="00F74DF3">
              <w:rPr>
                <w:rFonts w:ascii="Arial" w:hAnsi="Arial"/>
                <w:i/>
                <w:sz w:val="20"/>
              </w:rPr>
              <w:t>Cryosat2 FBR Status at EOP-SER.pptx</w:t>
            </w:r>
            <w:r>
              <w:rPr>
                <w:rFonts w:ascii="Arial" w:hAnsi="Arial"/>
                <w:sz w:val="20"/>
              </w:rPr>
              <w:t>)</w:t>
            </w:r>
          </w:p>
          <w:p w:rsidR="00763E89" w:rsidRPr="00F74DF3" w:rsidRDefault="00763E89" w:rsidP="00004E71">
            <w:pPr>
              <w:pStyle w:val="ColorfulList-Accent11"/>
              <w:numPr>
                <w:ilvl w:val="1"/>
                <w:numId w:val="31"/>
                <w:numberingChange w:id="151" w:author="David Cotton" w:date="2013-06-21T11:38:00Z" w:original="o"/>
              </w:numPr>
              <w:spacing w:after="0" w:line="240" w:lineRule="auto"/>
              <w:ind w:left="1077" w:hanging="357"/>
              <w:rPr>
                <w:rFonts w:ascii="Arial" w:hAnsi="Arial"/>
                <w:sz w:val="20"/>
              </w:rPr>
            </w:pPr>
            <w:r>
              <w:rPr>
                <w:rFonts w:ascii="Arial" w:hAnsi="Arial"/>
                <w:sz w:val="20"/>
              </w:rPr>
              <w:t xml:space="preserve">Current archive covers Jan 2011-October 2012. Nominal acquisition from ESA server from May 2012,  (some of) </w:t>
            </w:r>
            <w:r w:rsidRPr="00F74DF3">
              <w:rPr>
                <w:rFonts w:ascii="Arial" w:hAnsi="Arial"/>
                <w:sz w:val="20"/>
              </w:rPr>
              <w:t>back</w:t>
            </w:r>
            <w:r>
              <w:rPr>
                <w:rFonts w:ascii="Arial" w:hAnsi="Arial"/>
                <w:sz w:val="20"/>
              </w:rPr>
              <w:t>-l</w:t>
            </w:r>
            <w:r w:rsidRPr="00F74DF3">
              <w:rPr>
                <w:rFonts w:ascii="Arial" w:hAnsi="Arial"/>
                <w:sz w:val="20"/>
              </w:rPr>
              <w:t xml:space="preserve">og </w:t>
            </w:r>
            <w:r>
              <w:rPr>
                <w:rFonts w:ascii="Arial" w:hAnsi="Arial"/>
                <w:sz w:val="20"/>
              </w:rPr>
              <w:t xml:space="preserve">retrieved from </w:t>
            </w:r>
            <w:r w:rsidRPr="00F74DF3">
              <w:rPr>
                <w:rFonts w:ascii="Arial" w:hAnsi="Arial"/>
                <w:sz w:val="20"/>
              </w:rPr>
              <w:t>from NOAA, land data is filtered out by NOAA</w:t>
            </w:r>
            <w:r>
              <w:rPr>
                <w:rFonts w:ascii="Arial" w:hAnsi="Arial"/>
                <w:sz w:val="20"/>
              </w:rPr>
              <w:t>. Gap from Feb-April 2012?</w:t>
            </w:r>
          </w:p>
          <w:p w:rsidR="00763E89" w:rsidRPr="00F74DF3" w:rsidRDefault="00763E89" w:rsidP="00004E71">
            <w:pPr>
              <w:pStyle w:val="ColorfulList-Accent11"/>
              <w:numPr>
                <w:ilvl w:val="1"/>
                <w:numId w:val="31"/>
                <w:numberingChange w:id="152" w:author="David Cotton" w:date="2013-06-21T11:38:00Z" w:original="o"/>
              </w:numPr>
              <w:spacing w:after="0" w:line="240" w:lineRule="auto"/>
              <w:ind w:left="1077" w:hanging="357"/>
              <w:rPr>
                <w:rFonts w:ascii="Arial" w:hAnsi="Arial"/>
                <w:sz w:val="20"/>
              </w:rPr>
            </w:pPr>
            <w:r w:rsidRPr="00F74DF3">
              <w:rPr>
                <w:rFonts w:ascii="Arial" w:hAnsi="Arial"/>
                <w:sz w:val="20"/>
              </w:rPr>
              <w:t xml:space="preserve">SARIN </w:t>
            </w:r>
            <w:r>
              <w:rPr>
                <w:rFonts w:ascii="Arial" w:hAnsi="Arial"/>
                <w:sz w:val="20"/>
              </w:rPr>
              <w:t xml:space="preserve">data from ESRIN server only </w:t>
            </w:r>
            <w:r w:rsidRPr="00F74DF3">
              <w:rPr>
                <w:rFonts w:ascii="Arial" w:hAnsi="Arial"/>
                <w:sz w:val="20"/>
              </w:rPr>
              <w:t>from May 2012</w:t>
            </w:r>
          </w:p>
          <w:p w:rsidR="00763E89" w:rsidRPr="00F74DF3" w:rsidRDefault="00763E89" w:rsidP="00004E71">
            <w:pPr>
              <w:pStyle w:val="ColorfulList-Accent11"/>
              <w:numPr>
                <w:ilvl w:val="1"/>
                <w:numId w:val="31"/>
                <w:numberingChange w:id="153" w:author="David Cotton" w:date="2013-06-21T11:38:00Z" w:original="o"/>
              </w:numPr>
              <w:spacing w:after="0" w:line="240" w:lineRule="auto"/>
              <w:ind w:left="1077" w:hanging="357"/>
              <w:rPr>
                <w:rFonts w:ascii="Arial" w:hAnsi="Arial"/>
                <w:sz w:val="20"/>
              </w:rPr>
            </w:pPr>
            <w:r w:rsidRPr="00F74DF3">
              <w:rPr>
                <w:rFonts w:ascii="Arial" w:hAnsi="Arial"/>
                <w:sz w:val="20"/>
              </w:rPr>
              <w:t>Distributed KMZ file with all tracks</w:t>
            </w:r>
          </w:p>
          <w:p w:rsidR="00763E89" w:rsidRPr="00F74DF3" w:rsidRDefault="00763E89" w:rsidP="00004E71">
            <w:pPr>
              <w:pStyle w:val="ColorfulList-Accent11"/>
              <w:numPr>
                <w:ilvl w:val="1"/>
                <w:numId w:val="31"/>
                <w:numberingChange w:id="154" w:author="David Cotton" w:date="2013-06-21T11:38:00Z" w:original="o"/>
              </w:numPr>
              <w:spacing w:after="0" w:line="240" w:lineRule="auto"/>
              <w:ind w:left="1077" w:hanging="357"/>
              <w:rPr>
                <w:rFonts w:ascii="Arial" w:hAnsi="Arial"/>
                <w:sz w:val="20"/>
              </w:rPr>
            </w:pPr>
            <w:r w:rsidRPr="00F74DF3">
              <w:rPr>
                <w:rFonts w:ascii="Arial" w:hAnsi="Arial"/>
                <w:sz w:val="20"/>
              </w:rPr>
              <w:t>To access the data email to Bruno – can also provide corresponding L1, L1B products.</w:t>
            </w:r>
          </w:p>
          <w:p w:rsidR="00763E89" w:rsidRPr="00F74DF3" w:rsidRDefault="00763E89" w:rsidP="00004E71">
            <w:pPr>
              <w:pStyle w:val="ColorfulList-Accent11"/>
              <w:numPr>
                <w:ilvl w:val="1"/>
                <w:numId w:val="31"/>
                <w:numberingChange w:id="155" w:author="David Cotton" w:date="2013-06-21T11:38:00Z" w:original="o"/>
              </w:numPr>
              <w:spacing w:after="0" w:line="240" w:lineRule="auto"/>
              <w:ind w:left="1077" w:hanging="357"/>
              <w:rPr>
                <w:rFonts w:ascii="Arial" w:hAnsi="Arial"/>
                <w:sz w:val="20"/>
              </w:rPr>
            </w:pPr>
            <w:r w:rsidRPr="00F74DF3">
              <w:rPr>
                <w:rFonts w:ascii="Arial" w:hAnsi="Arial"/>
                <w:sz w:val="20"/>
              </w:rPr>
              <w:t>C</w:t>
            </w:r>
            <w:r>
              <w:rPr>
                <w:rFonts w:ascii="Arial" w:hAnsi="Arial"/>
                <w:sz w:val="20"/>
              </w:rPr>
              <w:t>S</w:t>
            </w:r>
            <w:r w:rsidRPr="00F74DF3">
              <w:rPr>
                <w:rFonts w:ascii="Arial" w:hAnsi="Arial"/>
                <w:sz w:val="20"/>
              </w:rPr>
              <w:t>-2 Ground segment plans to have all FBR archive online for a limited time (Q1 2013).</w:t>
            </w:r>
            <w:r>
              <w:rPr>
                <w:rFonts w:ascii="Arial" w:hAnsi="Arial"/>
                <w:sz w:val="20"/>
              </w:rPr>
              <w:t xml:space="preserve"> To access these data need to be a PI with FBR access</w:t>
            </w:r>
          </w:p>
        </w:tc>
        <w:tc>
          <w:tcPr>
            <w:tcW w:w="850" w:type="dxa"/>
            <w:tcBorders>
              <w:top w:val="single" w:sz="4" w:space="0" w:color="auto"/>
              <w:bottom w:val="single" w:sz="4" w:space="0" w:color="auto"/>
            </w:tcBorders>
          </w:tcPr>
          <w:p w:rsidR="00763E89" w:rsidRDefault="00763E89">
            <w:pPr>
              <w:spacing w:before="120" w:line="240" w:lineRule="atLeast"/>
              <w:jc w:val="both"/>
              <w:rPr>
                <w:rFonts w:ascii="Arial" w:hAnsi="Arial"/>
                <w:b/>
                <w:i/>
                <w:lang w:val="en-US"/>
              </w:rPr>
            </w:pPr>
          </w:p>
          <w:p w:rsidR="00763E89" w:rsidRDefault="00763E89">
            <w:pPr>
              <w:spacing w:line="240" w:lineRule="atLeast"/>
              <w:jc w:val="both"/>
              <w:rPr>
                <w:rFonts w:ascii="Arial" w:hAnsi="Arial"/>
                <w:b/>
                <w:i/>
                <w:lang w:val="en-US"/>
              </w:rPr>
            </w:pPr>
            <w:r>
              <w:rPr>
                <w:rFonts w:ascii="Arial" w:hAnsi="Arial"/>
                <w:b/>
                <w:i/>
                <w:lang w:val="en-US"/>
              </w:rPr>
              <w:t>A2_</w:t>
            </w:r>
            <w:r w:rsidR="005545BB">
              <w:rPr>
                <w:rFonts w:ascii="Arial" w:hAnsi="Arial"/>
                <w:b/>
                <w:i/>
                <w:lang w:val="en-US"/>
              </w:rPr>
              <w:t>17</w:t>
            </w:r>
          </w:p>
          <w:p w:rsidR="00763E89" w:rsidRDefault="00763E89">
            <w:pPr>
              <w:spacing w:line="240" w:lineRule="atLeast"/>
              <w:jc w:val="both"/>
              <w:rPr>
                <w:rFonts w:ascii="Arial" w:hAnsi="Arial"/>
                <w:b/>
                <w:i/>
                <w:lang w:val="en-US"/>
              </w:rPr>
            </w:pPr>
          </w:p>
          <w:p w:rsidR="00763E89" w:rsidRDefault="00763E8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r>
              <w:rPr>
                <w:rFonts w:ascii="Arial" w:hAnsi="Arial"/>
                <w:b/>
                <w:i/>
                <w:lang w:val="en-US"/>
              </w:rPr>
              <w:t>A2_</w:t>
            </w:r>
            <w:r w:rsidR="005545BB">
              <w:rPr>
                <w:rFonts w:ascii="Arial" w:hAnsi="Arial"/>
                <w:b/>
                <w:i/>
                <w:lang w:val="en-US"/>
              </w:rPr>
              <w:t>18</w:t>
            </w: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630D9E" w:rsidRDefault="00630D9E"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r>
              <w:rPr>
                <w:rFonts w:ascii="Arial" w:hAnsi="Arial"/>
                <w:b/>
                <w:i/>
                <w:lang w:val="en-US"/>
              </w:rPr>
              <w:t>A2_</w:t>
            </w:r>
            <w:r w:rsidR="005545BB">
              <w:rPr>
                <w:rFonts w:ascii="Arial" w:hAnsi="Arial"/>
                <w:b/>
                <w:i/>
                <w:lang w:val="en-US"/>
              </w:rPr>
              <w:t>19</w:t>
            </w: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630D9E" w:rsidRDefault="00630D9E" w:rsidP="006F6449">
            <w:pPr>
              <w:spacing w:line="240" w:lineRule="atLeast"/>
              <w:jc w:val="both"/>
              <w:rPr>
                <w:rFonts w:ascii="Arial" w:hAnsi="Arial"/>
                <w:b/>
                <w:i/>
                <w:lang w:val="en-US"/>
              </w:rPr>
            </w:pPr>
          </w:p>
          <w:p w:rsidR="00763E89" w:rsidRDefault="00763E89" w:rsidP="006E31FF">
            <w:pPr>
              <w:spacing w:line="240" w:lineRule="atLeast"/>
              <w:jc w:val="both"/>
              <w:rPr>
                <w:rFonts w:ascii="Arial" w:hAnsi="Arial"/>
                <w:b/>
                <w:i/>
                <w:lang w:val="en-US"/>
              </w:rPr>
            </w:pPr>
          </w:p>
          <w:p w:rsidR="00763E89" w:rsidRDefault="00763E89" w:rsidP="006E31FF">
            <w:pPr>
              <w:spacing w:line="240" w:lineRule="atLeast"/>
              <w:jc w:val="both"/>
              <w:rPr>
                <w:rFonts w:ascii="Arial" w:hAnsi="Arial"/>
                <w:b/>
                <w:i/>
                <w:lang w:val="en-US"/>
              </w:rPr>
            </w:pPr>
            <w:r>
              <w:rPr>
                <w:rFonts w:ascii="Arial" w:hAnsi="Arial"/>
                <w:b/>
                <w:i/>
                <w:lang w:val="en-US"/>
              </w:rPr>
              <w:t>A2_</w:t>
            </w:r>
            <w:r w:rsidR="005545BB">
              <w:rPr>
                <w:rFonts w:ascii="Arial" w:hAnsi="Arial"/>
                <w:b/>
                <w:i/>
                <w:lang w:val="en-US"/>
              </w:rPr>
              <w:t>20</w:t>
            </w:r>
          </w:p>
          <w:p w:rsidR="00763E89" w:rsidRDefault="00763E89" w:rsidP="006E31FF">
            <w:pPr>
              <w:spacing w:line="240" w:lineRule="atLeast"/>
              <w:jc w:val="both"/>
              <w:rPr>
                <w:rFonts w:ascii="Arial" w:hAnsi="Arial"/>
                <w:b/>
                <w:i/>
                <w:lang w:val="en-US"/>
              </w:rPr>
            </w:pPr>
          </w:p>
          <w:p w:rsidR="00763E89" w:rsidRDefault="00763E89" w:rsidP="006E31FF">
            <w:pPr>
              <w:spacing w:line="240" w:lineRule="atLeast"/>
              <w:jc w:val="both"/>
              <w:rPr>
                <w:rFonts w:ascii="Arial" w:hAnsi="Arial"/>
                <w:b/>
                <w:i/>
                <w:lang w:val="en-US"/>
              </w:rPr>
            </w:pPr>
          </w:p>
          <w:p w:rsidR="00763E89" w:rsidRDefault="00763E89" w:rsidP="006E31FF">
            <w:pPr>
              <w:spacing w:line="240" w:lineRule="atLeast"/>
              <w:jc w:val="both"/>
              <w:rPr>
                <w:rFonts w:ascii="Arial" w:hAnsi="Arial"/>
                <w:b/>
                <w:i/>
                <w:lang w:val="en-US"/>
              </w:rPr>
            </w:pPr>
          </w:p>
          <w:p w:rsidR="00763E89" w:rsidRDefault="00763E89" w:rsidP="006E31FF">
            <w:pPr>
              <w:spacing w:line="240" w:lineRule="atLeast"/>
              <w:jc w:val="both"/>
              <w:rPr>
                <w:rFonts w:ascii="Arial" w:hAnsi="Arial"/>
                <w:b/>
                <w:i/>
                <w:lang w:val="en-US"/>
              </w:rPr>
            </w:pPr>
          </w:p>
          <w:p w:rsidR="00763E89" w:rsidRDefault="00763E89" w:rsidP="006E31FF">
            <w:pPr>
              <w:spacing w:line="240" w:lineRule="atLeast"/>
              <w:jc w:val="both"/>
              <w:rPr>
                <w:rFonts w:ascii="Arial" w:hAnsi="Arial"/>
                <w:b/>
                <w:i/>
                <w:lang w:val="en-US"/>
              </w:rPr>
            </w:pPr>
          </w:p>
          <w:p w:rsidR="00763E89" w:rsidRDefault="00763E89" w:rsidP="006E31FF">
            <w:pPr>
              <w:spacing w:line="240" w:lineRule="atLeast"/>
              <w:jc w:val="both"/>
              <w:rPr>
                <w:rFonts w:ascii="Arial" w:hAnsi="Arial"/>
                <w:b/>
                <w:i/>
                <w:lang w:val="en-US"/>
              </w:rPr>
            </w:pPr>
            <w:r>
              <w:rPr>
                <w:rFonts w:ascii="Arial" w:hAnsi="Arial"/>
                <w:b/>
                <w:i/>
                <w:lang w:val="en-US"/>
              </w:rPr>
              <w:t>A2_</w:t>
            </w:r>
            <w:r w:rsidR="005545BB">
              <w:rPr>
                <w:rFonts w:ascii="Arial" w:hAnsi="Arial"/>
                <w:b/>
                <w:i/>
                <w:lang w:val="en-US"/>
              </w:rPr>
              <w:t>21</w:t>
            </w:r>
          </w:p>
          <w:p w:rsidR="00763E89" w:rsidRDefault="00763E89" w:rsidP="006E31FF">
            <w:pPr>
              <w:spacing w:line="240" w:lineRule="atLeast"/>
              <w:jc w:val="both"/>
              <w:rPr>
                <w:rFonts w:ascii="Arial" w:hAnsi="Arial"/>
                <w:b/>
                <w:i/>
                <w:lang w:val="en-US"/>
              </w:rPr>
            </w:pPr>
          </w:p>
          <w:p w:rsidR="00763E89" w:rsidRDefault="00763E89" w:rsidP="006E31FF">
            <w:pPr>
              <w:spacing w:line="240" w:lineRule="atLeast"/>
              <w:jc w:val="both"/>
              <w:rPr>
                <w:rFonts w:ascii="Arial" w:hAnsi="Arial"/>
                <w:b/>
                <w:i/>
                <w:lang w:val="en-US"/>
              </w:rPr>
            </w:pPr>
          </w:p>
          <w:p w:rsidR="00763E89" w:rsidRDefault="00763E89" w:rsidP="006E31FF">
            <w:pPr>
              <w:spacing w:line="240" w:lineRule="atLeast"/>
              <w:jc w:val="both"/>
              <w:rPr>
                <w:rFonts w:ascii="Arial" w:hAnsi="Arial"/>
                <w:b/>
                <w:i/>
                <w:lang w:val="en-US"/>
              </w:rPr>
            </w:pPr>
          </w:p>
          <w:p w:rsidR="00763E89" w:rsidRDefault="00763E89" w:rsidP="006E31FF">
            <w:pPr>
              <w:spacing w:line="240" w:lineRule="atLeast"/>
              <w:jc w:val="both"/>
              <w:rPr>
                <w:rFonts w:ascii="Arial" w:hAnsi="Arial"/>
                <w:b/>
                <w:i/>
                <w:lang w:val="en-US"/>
              </w:rPr>
            </w:pPr>
            <w:r>
              <w:rPr>
                <w:rFonts w:ascii="Arial" w:hAnsi="Arial"/>
                <w:b/>
                <w:i/>
                <w:lang w:val="en-US"/>
              </w:rPr>
              <w:t>A2_</w:t>
            </w:r>
            <w:r w:rsidR="005545BB">
              <w:rPr>
                <w:rFonts w:ascii="Arial" w:hAnsi="Arial"/>
                <w:b/>
                <w:i/>
                <w:lang w:val="en-US"/>
              </w:rPr>
              <w:t>22</w:t>
            </w:r>
          </w:p>
          <w:p w:rsidR="00763E89" w:rsidRDefault="00763E89" w:rsidP="006E31FF">
            <w:pPr>
              <w:spacing w:line="240" w:lineRule="atLeast"/>
              <w:jc w:val="both"/>
              <w:rPr>
                <w:rFonts w:ascii="Arial" w:hAnsi="Arial"/>
                <w:b/>
                <w:i/>
                <w:lang w:val="en-US"/>
              </w:rPr>
            </w:pPr>
          </w:p>
          <w:p w:rsidR="00763E89" w:rsidRDefault="00763E89" w:rsidP="006E31FF">
            <w:pPr>
              <w:spacing w:line="240" w:lineRule="atLeast"/>
              <w:jc w:val="both"/>
              <w:rPr>
                <w:rFonts w:ascii="Arial" w:hAnsi="Arial"/>
                <w:b/>
                <w:i/>
                <w:lang w:val="en-US"/>
              </w:rPr>
            </w:pPr>
          </w:p>
          <w:p w:rsidR="00763E89" w:rsidRDefault="00763E89" w:rsidP="006E31FF">
            <w:pPr>
              <w:spacing w:line="240" w:lineRule="atLeast"/>
              <w:jc w:val="both"/>
              <w:rPr>
                <w:rFonts w:ascii="Arial" w:hAnsi="Arial"/>
                <w:b/>
                <w:i/>
                <w:lang w:val="en-US"/>
              </w:rPr>
            </w:pPr>
          </w:p>
          <w:p w:rsidR="00763E89" w:rsidRDefault="00763E89" w:rsidP="006E31FF">
            <w:pPr>
              <w:spacing w:line="240" w:lineRule="atLeast"/>
              <w:jc w:val="both"/>
              <w:rPr>
                <w:rFonts w:ascii="Arial" w:hAnsi="Arial"/>
                <w:b/>
                <w:i/>
                <w:lang w:val="en-US"/>
              </w:rPr>
            </w:pPr>
          </w:p>
        </w:tc>
        <w:tc>
          <w:tcPr>
            <w:tcW w:w="1276" w:type="dxa"/>
            <w:tcBorders>
              <w:top w:val="single" w:sz="4" w:space="0" w:color="auto"/>
              <w:bottom w:val="single" w:sz="4" w:space="0" w:color="auto"/>
            </w:tcBorders>
          </w:tcPr>
          <w:p w:rsidR="00763E89" w:rsidRDefault="00763E89" w:rsidP="006F6449">
            <w:pPr>
              <w:spacing w:line="240" w:lineRule="atLeast"/>
              <w:rPr>
                <w:rFonts w:ascii="Arial" w:hAnsi="Arial"/>
                <w:b/>
                <w:i/>
                <w:lang w:val="en-US"/>
              </w:rPr>
            </w:pPr>
          </w:p>
          <w:p w:rsidR="00763E89" w:rsidRDefault="00763E89" w:rsidP="006F6449">
            <w:pPr>
              <w:spacing w:line="240" w:lineRule="atLeast"/>
              <w:rPr>
                <w:rFonts w:ascii="Arial" w:hAnsi="Arial"/>
                <w:b/>
                <w:i/>
                <w:lang w:val="en-US"/>
              </w:rPr>
            </w:pPr>
            <w:r>
              <w:rPr>
                <w:rFonts w:ascii="Arial" w:hAnsi="Arial"/>
                <w:b/>
                <w:i/>
                <w:lang w:val="en-US"/>
              </w:rPr>
              <w:t>All to update data requirements spreadsheet</w:t>
            </w:r>
          </w:p>
          <w:p w:rsidR="00763E89" w:rsidRDefault="00763E89" w:rsidP="00FD1DA9">
            <w:pPr>
              <w:spacing w:line="240" w:lineRule="atLeast"/>
              <w:rPr>
                <w:rFonts w:ascii="Arial" w:hAnsi="Arial"/>
                <w:b/>
                <w:i/>
                <w:lang w:val="en-US"/>
              </w:rPr>
            </w:pPr>
          </w:p>
          <w:p w:rsidR="00763E89" w:rsidRDefault="00763E89" w:rsidP="00FD1DA9">
            <w:pPr>
              <w:spacing w:line="240" w:lineRule="atLeast"/>
              <w:rPr>
                <w:rFonts w:ascii="Arial" w:hAnsi="Arial"/>
                <w:b/>
                <w:i/>
                <w:lang w:val="en-US"/>
              </w:rPr>
            </w:pPr>
          </w:p>
          <w:p w:rsidR="00763E89" w:rsidRDefault="00763E89" w:rsidP="00FD1DA9">
            <w:pPr>
              <w:spacing w:line="240" w:lineRule="atLeast"/>
              <w:rPr>
                <w:rFonts w:ascii="Arial" w:hAnsi="Arial"/>
                <w:b/>
                <w:i/>
                <w:lang w:val="en-US"/>
              </w:rPr>
            </w:pPr>
          </w:p>
          <w:p w:rsidR="00763E89" w:rsidRDefault="00763E89" w:rsidP="00FD1DA9">
            <w:pPr>
              <w:spacing w:line="240" w:lineRule="atLeast"/>
              <w:rPr>
                <w:rFonts w:ascii="Arial" w:hAnsi="Arial"/>
                <w:b/>
                <w:i/>
                <w:lang w:val="en-US"/>
              </w:rPr>
            </w:pPr>
          </w:p>
          <w:p w:rsidR="00763E89" w:rsidRDefault="00763E89" w:rsidP="00FD1DA9">
            <w:pPr>
              <w:spacing w:line="240" w:lineRule="atLeast"/>
              <w:rPr>
                <w:rFonts w:ascii="Arial" w:hAnsi="Arial"/>
                <w:b/>
                <w:i/>
                <w:lang w:val="en-US"/>
              </w:rPr>
            </w:pPr>
          </w:p>
          <w:p w:rsidR="00763E89" w:rsidRDefault="00763E89" w:rsidP="00FD1DA9">
            <w:pPr>
              <w:spacing w:line="240" w:lineRule="atLeast"/>
              <w:rPr>
                <w:rFonts w:ascii="Arial" w:hAnsi="Arial"/>
                <w:b/>
                <w:i/>
                <w:lang w:val="en-US"/>
              </w:rPr>
            </w:pPr>
          </w:p>
          <w:p w:rsidR="00763E89" w:rsidRDefault="00763E89" w:rsidP="00FD1DA9">
            <w:pPr>
              <w:spacing w:line="240" w:lineRule="atLeast"/>
              <w:rPr>
                <w:rFonts w:ascii="Arial" w:hAnsi="Arial"/>
                <w:b/>
                <w:i/>
                <w:lang w:val="en-US"/>
              </w:rPr>
            </w:pPr>
            <w:r>
              <w:rPr>
                <w:rFonts w:ascii="Arial" w:hAnsi="Arial"/>
                <w:b/>
                <w:i/>
                <w:lang w:val="en-US"/>
              </w:rPr>
              <w:t>ALL to advise isardSAT/ CNES on requirements for CPP SAR data in WP4000</w:t>
            </w:r>
          </w:p>
          <w:p w:rsidR="00763E89" w:rsidRDefault="00763E89" w:rsidP="00FD1DA9">
            <w:pPr>
              <w:spacing w:line="240" w:lineRule="atLeast"/>
              <w:rPr>
                <w:rFonts w:ascii="Arial" w:hAnsi="Arial"/>
                <w:b/>
                <w:i/>
                <w:lang w:val="en-US"/>
              </w:rPr>
            </w:pPr>
          </w:p>
          <w:p w:rsidR="00763E89" w:rsidRDefault="00763E89" w:rsidP="00FD1DA9">
            <w:pPr>
              <w:spacing w:line="240" w:lineRule="atLeast"/>
              <w:rPr>
                <w:rFonts w:ascii="Arial" w:hAnsi="Arial"/>
                <w:b/>
                <w:i/>
                <w:lang w:val="en-US"/>
              </w:rPr>
            </w:pPr>
            <w:r>
              <w:rPr>
                <w:rFonts w:ascii="Arial" w:hAnsi="Arial"/>
                <w:b/>
                <w:i/>
                <w:lang w:val="en-US"/>
              </w:rPr>
              <w:t>FB to advise when above  can be made available</w:t>
            </w:r>
          </w:p>
          <w:p w:rsidR="00763E89" w:rsidRDefault="00763E89" w:rsidP="00FD1DA9">
            <w:pPr>
              <w:spacing w:line="240" w:lineRule="atLeast"/>
              <w:rPr>
                <w:rFonts w:ascii="Arial" w:hAnsi="Arial"/>
                <w:b/>
                <w:i/>
                <w:lang w:val="en-US"/>
              </w:rPr>
            </w:pPr>
            <w:r w:rsidRPr="00FD1DA9">
              <w:rPr>
                <w:rFonts w:ascii="Arial" w:hAnsi="Arial"/>
                <w:b/>
                <w:i/>
                <w:lang w:val="en-US"/>
              </w:rPr>
              <w:t xml:space="preserve"> </w:t>
            </w:r>
          </w:p>
          <w:p w:rsidR="00763E89" w:rsidRDefault="00763E89" w:rsidP="00933CA3">
            <w:pPr>
              <w:spacing w:line="240" w:lineRule="atLeast"/>
              <w:rPr>
                <w:rFonts w:ascii="Arial" w:hAnsi="Arial"/>
                <w:b/>
                <w:i/>
                <w:lang w:val="en-US"/>
              </w:rPr>
            </w:pPr>
          </w:p>
          <w:p w:rsidR="00763E89" w:rsidRDefault="00763E89" w:rsidP="00933CA3">
            <w:pPr>
              <w:spacing w:line="240" w:lineRule="atLeast"/>
              <w:rPr>
                <w:rFonts w:ascii="Arial" w:hAnsi="Arial"/>
                <w:b/>
                <w:i/>
                <w:lang w:val="en-US"/>
              </w:rPr>
            </w:pPr>
            <w:r>
              <w:rPr>
                <w:rFonts w:ascii="Arial" w:hAnsi="Arial"/>
                <w:b/>
                <w:i/>
                <w:lang w:val="en-US"/>
              </w:rPr>
              <w:t xml:space="preserve">RS and FB to discuss mispointing in CPP </w:t>
            </w:r>
          </w:p>
          <w:p w:rsidR="00763E89" w:rsidRDefault="00763E89" w:rsidP="003652AD">
            <w:pPr>
              <w:spacing w:line="240" w:lineRule="atLeast"/>
              <w:rPr>
                <w:rFonts w:ascii="Arial" w:hAnsi="Arial"/>
                <w:b/>
                <w:i/>
                <w:lang w:val="en-US"/>
              </w:rPr>
            </w:pPr>
          </w:p>
          <w:p w:rsidR="00630D9E" w:rsidRDefault="00630D9E" w:rsidP="003652AD">
            <w:pPr>
              <w:spacing w:line="240" w:lineRule="atLeast"/>
              <w:rPr>
                <w:rFonts w:ascii="Arial" w:hAnsi="Arial"/>
                <w:b/>
                <w:i/>
                <w:lang w:val="en-US"/>
              </w:rPr>
            </w:pPr>
          </w:p>
          <w:p w:rsidR="00763E89" w:rsidRDefault="00763E89" w:rsidP="003652AD">
            <w:pPr>
              <w:spacing w:line="240" w:lineRule="atLeast"/>
              <w:rPr>
                <w:rFonts w:ascii="Arial" w:hAnsi="Arial"/>
                <w:b/>
                <w:i/>
                <w:lang w:val="en-US"/>
              </w:rPr>
            </w:pPr>
            <w:r>
              <w:rPr>
                <w:rFonts w:ascii="Arial" w:hAnsi="Arial"/>
                <w:b/>
                <w:i/>
                <w:lang w:val="en-US"/>
              </w:rPr>
              <w:t>JF and RS to confirm WTC need</w:t>
            </w:r>
          </w:p>
          <w:p w:rsidR="00763E89" w:rsidRDefault="00763E89" w:rsidP="003652AD">
            <w:pPr>
              <w:spacing w:line="240" w:lineRule="atLeast"/>
              <w:rPr>
                <w:rFonts w:ascii="Arial" w:hAnsi="Arial"/>
                <w:b/>
                <w:i/>
                <w:lang w:val="en-US"/>
              </w:rPr>
            </w:pPr>
          </w:p>
          <w:p w:rsidR="00763E89" w:rsidRDefault="00763E89" w:rsidP="007E52E6">
            <w:pPr>
              <w:spacing w:line="240" w:lineRule="atLeast"/>
              <w:rPr>
                <w:rFonts w:ascii="Arial" w:hAnsi="Arial"/>
                <w:b/>
                <w:i/>
                <w:lang w:val="en-US"/>
              </w:rPr>
            </w:pPr>
            <w:r>
              <w:rPr>
                <w:rFonts w:ascii="Arial" w:hAnsi="Arial"/>
                <w:b/>
                <w:i/>
                <w:lang w:val="en-US"/>
              </w:rPr>
              <w:t>SD, MF to provide CS-2 orbit files</w:t>
            </w:r>
          </w:p>
          <w:p w:rsidR="00763E89" w:rsidRDefault="00763E89" w:rsidP="007E52E6">
            <w:pPr>
              <w:spacing w:line="240" w:lineRule="atLeast"/>
              <w:rPr>
                <w:rFonts w:ascii="Arial" w:hAnsi="Arial"/>
                <w:b/>
                <w:i/>
                <w:lang w:val="en-US"/>
              </w:rPr>
            </w:pPr>
          </w:p>
          <w:p w:rsidR="00763E89" w:rsidRDefault="00763E89" w:rsidP="007E52E6">
            <w:pPr>
              <w:spacing w:line="240" w:lineRule="atLeast"/>
              <w:rPr>
                <w:rFonts w:ascii="Arial" w:hAnsi="Arial"/>
                <w:b/>
                <w:i/>
                <w:lang w:val="en-US"/>
              </w:rPr>
            </w:pPr>
          </w:p>
          <w:p w:rsidR="00763E89" w:rsidRPr="00FD1DA9" w:rsidRDefault="00763E89" w:rsidP="007E52E6">
            <w:pPr>
              <w:spacing w:line="240" w:lineRule="atLeast"/>
              <w:rPr>
                <w:rFonts w:ascii="Arial" w:hAnsi="Arial"/>
                <w:b/>
                <w:i/>
                <w:lang w:val="en-US"/>
              </w:rPr>
            </w:pPr>
          </w:p>
        </w:tc>
        <w:tc>
          <w:tcPr>
            <w:tcW w:w="992" w:type="dxa"/>
            <w:tcBorders>
              <w:top w:val="single" w:sz="4" w:space="0" w:color="auto"/>
              <w:bottom w:val="single" w:sz="4" w:space="0" w:color="auto"/>
            </w:tcBorders>
          </w:tcPr>
          <w:p w:rsidR="00763E89" w:rsidRDefault="00763E89">
            <w:pPr>
              <w:spacing w:before="120" w:line="240" w:lineRule="atLeast"/>
              <w:jc w:val="both"/>
              <w:rPr>
                <w:rFonts w:ascii="Arial" w:hAnsi="Arial"/>
                <w:b/>
                <w:i/>
                <w:lang w:val="en-US"/>
              </w:rPr>
            </w:pPr>
          </w:p>
          <w:p w:rsidR="00763E89" w:rsidRDefault="00763E89" w:rsidP="006F6449">
            <w:pPr>
              <w:spacing w:before="120" w:line="240" w:lineRule="atLeast"/>
              <w:jc w:val="both"/>
              <w:rPr>
                <w:rFonts w:ascii="Arial" w:hAnsi="Arial"/>
                <w:b/>
                <w:i/>
                <w:lang w:val="en-US"/>
              </w:rPr>
            </w:pPr>
            <w:r>
              <w:rPr>
                <w:rFonts w:ascii="Arial" w:hAnsi="Arial"/>
                <w:b/>
                <w:i/>
                <w:lang w:val="en-US"/>
              </w:rPr>
              <w:t>14/12/12</w:t>
            </w:r>
          </w:p>
          <w:p w:rsidR="00763E89" w:rsidRDefault="00763E89" w:rsidP="006F6449">
            <w:pPr>
              <w:spacing w:before="120" w:line="240" w:lineRule="atLeast"/>
              <w:jc w:val="both"/>
              <w:rPr>
                <w:rFonts w:ascii="Arial" w:hAnsi="Arial"/>
                <w:b/>
                <w:i/>
                <w:lang w:val="en-US"/>
              </w:rPr>
            </w:pPr>
          </w:p>
          <w:p w:rsidR="00763E89" w:rsidRDefault="00763E89" w:rsidP="006F6449">
            <w:pPr>
              <w:spacing w:before="120" w:line="240" w:lineRule="atLeast"/>
              <w:jc w:val="both"/>
              <w:rPr>
                <w:rFonts w:ascii="Arial" w:hAnsi="Arial"/>
                <w:b/>
                <w:i/>
                <w:lang w:val="en-US"/>
              </w:rPr>
            </w:pPr>
          </w:p>
          <w:p w:rsidR="00763E89" w:rsidRDefault="00763E89" w:rsidP="006F6449">
            <w:pPr>
              <w:spacing w:before="120" w:line="240" w:lineRule="atLeast"/>
              <w:jc w:val="both"/>
              <w:rPr>
                <w:rFonts w:ascii="Arial" w:hAnsi="Arial"/>
                <w:b/>
                <w:i/>
                <w:lang w:val="en-US"/>
              </w:rPr>
            </w:pPr>
          </w:p>
          <w:p w:rsidR="00763E89" w:rsidRDefault="00763E89" w:rsidP="006F6449">
            <w:pPr>
              <w:spacing w:before="120" w:line="240" w:lineRule="atLeast"/>
              <w:jc w:val="both"/>
              <w:rPr>
                <w:rFonts w:ascii="Arial" w:hAnsi="Arial"/>
                <w:b/>
                <w:i/>
                <w:lang w:val="en-US"/>
              </w:rPr>
            </w:pPr>
          </w:p>
          <w:p w:rsidR="00763E89" w:rsidRDefault="00763E89" w:rsidP="006F6449">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Pr="00B46C00" w:rsidRDefault="00763E89" w:rsidP="00933CA3">
            <w:pPr>
              <w:spacing w:before="120" w:line="240" w:lineRule="atLeast"/>
              <w:jc w:val="both"/>
              <w:rPr>
                <w:rFonts w:ascii="Arial" w:hAnsi="Arial"/>
                <w:b/>
                <w:i/>
                <w:lang w:val="en-US"/>
              </w:rPr>
            </w:pPr>
            <w:r>
              <w:rPr>
                <w:rFonts w:ascii="Arial" w:hAnsi="Arial"/>
                <w:b/>
                <w:i/>
                <w:lang w:val="en-US"/>
              </w:rPr>
              <w:t>30/11/12</w:t>
            </w: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630D9E" w:rsidRDefault="00630D9E" w:rsidP="006E31FF">
            <w:pPr>
              <w:spacing w:before="120" w:line="240" w:lineRule="atLeast"/>
              <w:jc w:val="both"/>
              <w:rPr>
                <w:rFonts w:ascii="Arial" w:hAnsi="Arial"/>
                <w:b/>
                <w:i/>
                <w:lang w:val="en-US"/>
              </w:rPr>
            </w:pPr>
          </w:p>
          <w:p w:rsidR="00763E89" w:rsidRPr="00B46C00" w:rsidRDefault="00763E89" w:rsidP="00933CA3">
            <w:pPr>
              <w:spacing w:before="120" w:line="240" w:lineRule="atLeast"/>
              <w:jc w:val="both"/>
              <w:rPr>
                <w:rFonts w:ascii="Arial" w:hAnsi="Arial"/>
                <w:b/>
                <w:i/>
                <w:lang w:val="en-US"/>
              </w:rPr>
            </w:pPr>
            <w:r>
              <w:rPr>
                <w:rFonts w:ascii="Arial" w:hAnsi="Arial"/>
                <w:b/>
                <w:i/>
                <w:lang w:val="en-US"/>
              </w:rPr>
              <w:t>14/12/12</w:t>
            </w: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3652AD">
            <w:pPr>
              <w:spacing w:before="120" w:line="240" w:lineRule="atLeast"/>
              <w:jc w:val="both"/>
              <w:rPr>
                <w:rFonts w:ascii="Arial" w:hAnsi="Arial"/>
                <w:b/>
                <w:i/>
                <w:lang w:val="en-US"/>
              </w:rPr>
            </w:pPr>
          </w:p>
          <w:p w:rsidR="00763E89" w:rsidRDefault="00763E89" w:rsidP="003652AD">
            <w:pPr>
              <w:spacing w:before="120" w:line="240" w:lineRule="atLeast"/>
              <w:jc w:val="both"/>
              <w:rPr>
                <w:rFonts w:ascii="Arial" w:hAnsi="Arial"/>
                <w:b/>
                <w:i/>
                <w:lang w:val="en-US"/>
              </w:rPr>
            </w:pPr>
          </w:p>
          <w:p w:rsidR="00763E89" w:rsidRPr="00B46C00" w:rsidRDefault="00763E89" w:rsidP="003652AD">
            <w:pPr>
              <w:spacing w:before="120" w:line="240" w:lineRule="atLeast"/>
              <w:jc w:val="both"/>
              <w:rPr>
                <w:rFonts w:ascii="Arial" w:hAnsi="Arial"/>
                <w:b/>
                <w:i/>
                <w:lang w:val="en-US"/>
              </w:rPr>
            </w:pPr>
            <w:r>
              <w:rPr>
                <w:rFonts w:ascii="Arial" w:hAnsi="Arial"/>
                <w:b/>
                <w:i/>
                <w:lang w:val="en-US"/>
              </w:rPr>
              <w:t>TBD</w:t>
            </w: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p>
          <w:p w:rsidR="00763E89" w:rsidRPr="00B46C00" w:rsidRDefault="00763E89" w:rsidP="003652AD">
            <w:pPr>
              <w:spacing w:before="120" w:line="240" w:lineRule="atLeast"/>
              <w:jc w:val="both"/>
              <w:rPr>
                <w:rFonts w:ascii="Arial" w:hAnsi="Arial"/>
                <w:b/>
                <w:i/>
                <w:lang w:val="en-US"/>
              </w:rPr>
            </w:pPr>
            <w:r>
              <w:rPr>
                <w:rFonts w:ascii="Arial" w:hAnsi="Arial"/>
                <w:b/>
                <w:i/>
                <w:lang w:val="en-US"/>
              </w:rPr>
              <w:t>14/12/12</w:t>
            </w:r>
          </w:p>
          <w:p w:rsidR="00763E89" w:rsidRDefault="00763E89" w:rsidP="006E31FF">
            <w:pPr>
              <w:spacing w:before="120" w:line="240" w:lineRule="atLeast"/>
              <w:jc w:val="both"/>
              <w:rPr>
                <w:rFonts w:ascii="Arial" w:hAnsi="Arial"/>
                <w:b/>
                <w:i/>
                <w:lang w:val="en-US"/>
              </w:rPr>
            </w:pPr>
          </w:p>
          <w:p w:rsidR="00987ABD" w:rsidRDefault="00987ABD" w:rsidP="006E31FF">
            <w:pPr>
              <w:spacing w:before="120" w:line="240" w:lineRule="atLeast"/>
              <w:jc w:val="both"/>
              <w:rPr>
                <w:rFonts w:ascii="Arial" w:hAnsi="Arial"/>
                <w:b/>
                <w:i/>
                <w:lang w:val="en-US"/>
              </w:rPr>
            </w:pPr>
          </w:p>
          <w:p w:rsidR="00763E89" w:rsidRDefault="00763E89" w:rsidP="006E31FF">
            <w:pPr>
              <w:spacing w:before="120" w:line="240" w:lineRule="atLeast"/>
              <w:jc w:val="both"/>
              <w:rPr>
                <w:rFonts w:ascii="Arial" w:hAnsi="Arial"/>
                <w:b/>
                <w:i/>
                <w:lang w:val="en-US"/>
              </w:rPr>
            </w:pPr>
            <w:r>
              <w:rPr>
                <w:rFonts w:ascii="Arial" w:hAnsi="Arial"/>
                <w:b/>
                <w:i/>
                <w:lang w:val="en-US"/>
              </w:rPr>
              <w:t>TBD</w:t>
            </w:r>
          </w:p>
        </w:tc>
      </w:tr>
      <w:tr w:rsidR="00763E89">
        <w:trPr>
          <w:trHeight w:val="715"/>
        </w:trPr>
        <w:tc>
          <w:tcPr>
            <w:tcW w:w="7301" w:type="dxa"/>
            <w:tcBorders>
              <w:top w:val="single" w:sz="4" w:space="0" w:color="auto"/>
              <w:bottom w:val="single" w:sz="4" w:space="0" w:color="auto"/>
            </w:tcBorders>
          </w:tcPr>
          <w:p w:rsidR="00763E89" w:rsidRDefault="00763E89" w:rsidP="00FD1DA9">
            <w:pPr>
              <w:pStyle w:val="ColorfulList-Accent11"/>
              <w:numPr>
                <w:ilvl w:val="0"/>
                <w:numId w:val="5"/>
                <w:numberingChange w:id="156" w:author="David Cotton" w:date="2013-06-21T11:38:00Z" w:original="%1:6:0:."/>
              </w:numPr>
              <w:spacing w:before="120" w:after="0" w:line="240" w:lineRule="auto"/>
              <w:rPr>
                <w:rFonts w:ascii="Arial" w:hAnsi="Arial"/>
                <w:sz w:val="20"/>
                <w:u w:val="single"/>
              </w:rPr>
            </w:pPr>
            <w:r>
              <w:rPr>
                <w:rFonts w:ascii="Arial" w:hAnsi="Arial"/>
                <w:sz w:val="20"/>
                <w:u w:val="single"/>
              </w:rPr>
              <w:t>WP4000 Product Development and Validation (NOC)</w:t>
            </w:r>
          </w:p>
          <w:p w:rsidR="00763E89" w:rsidRDefault="00763E89" w:rsidP="001963B1">
            <w:pPr>
              <w:pStyle w:val="ColorfulList-Accent11"/>
              <w:spacing w:after="0" w:line="240" w:lineRule="auto"/>
              <w:ind w:left="360"/>
              <w:rPr>
                <w:rFonts w:ascii="Arial" w:hAnsi="Arial"/>
                <w:i/>
                <w:sz w:val="20"/>
              </w:rPr>
            </w:pPr>
          </w:p>
          <w:p w:rsidR="00763E89" w:rsidRPr="00774434" w:rsidRDefault="00763E89" w:rsidP="003833E9">
            <w:pPr>
              <w:pStyle w:val="ColorfulList-Accent11"/>
              <w:spacing w:after="0" w:line="240" w:lineRule="auto"/>
              <w:ind w:left="0"/>
              <w:rPr>
                <w:rFonts w:ascii="Arial" w:hAnsi="Arial"/>
                <w:i/>
                <w:sz w:val="20"/>
              </w:rPr>
            </w:pPr>
            <w:r>
              <w:rPr>
                <w:rFonts w:ascii="Arial" w:hAnsi="Arial"/>
                <w:i/>
                <w:sz w:val="20"/>
              </w:rPr>
              <w:t>Overview (</w:t>
            </w:r>
            <w:r w:rsidRPr="00774434">
              <w:rPr>
                <w:rFonts w:ascii="Arial" w:hAnsi="Arial"/>
                <w:i/>
                <w:sz w:val="20"/>
              </w:rPr>
              <w:t>CP4O_WP4000_NOC_Overview_PM1.ppt</w:t>
            </w:r>
            <w:r>
              <w:rPr>
                <w:rFonts w:ascii="Arial" w:hAnsi="Arial"/>
                <w:i/>
                <w:sz w:val="20"/>
              </w:rPr>
              <w:t>)</w:t>
            </w:r>
          </w:p>
          <w:p w:rsidR="00763E89" w:rsidRDefault="00763E89" w:rsidP="00774434">
            <w:pPr>
              <w:pStyle w:val="ColorfulList-Accent11"/>
              <w:numPr>
                <w:ilvl w:val="1"/>
                <w:numId w:val="32"/>
                <w:numberingChange w:id="157" w:author="David Cotton" w:date="2013-06-21T11:38:00Z" w:original="6.%2:1:0:"/>
              </w:numPr>
              <w:spacing w:before="120" w:after="0" w:line="240" w:lineRule="auto"/>
              <w:rPr>
                <w:rFonts w:ascii="Arial" w:hAnsi="Arial"/>
                <w:sz w:val="20"/>
              </w:rPr>
            </w:pPr>
            <w:r w:rsidRPr="003833E9">
              <w:rPr>
                <w:rFonts w:ascii="Arial" w:hAnsi="Arial"/>
                <w:sz w:val="20"/>
              </w:rPr>
              <w:t xml:space="preserve">CG gave an overview of the </w:t>
            </w:r>
            <w:r>
              <w:rPr>
                <w:rFonts w:ascii="Arial" w:hAnsi="Arial"/>
                <w:sz w:val="20"/>
              </w:rPr>
              <w:t xml:space="preserve">whole work package according to the stages </w:t>
            </w:r>
            <w:r w:rsidRPr="003833E9">
              <w:rPr>
                <w:rFonts w:ascii="Arial" w:hAnsi="Arial"/>
                <w:sz w:val="20"/>
              </w:rPr>
              <w:t xml:space="preserve">and </w:t>
            </w:r>
            <w:r>
              <w:rPr>
                <w:rFonts w:ascii="Arial" w:hAnsi="Arial"/>
                <w:sz w:val="20"/>
              </w:rPr>
              <w:t xml:space="preserve"> eleven </w:t>
            </w:r>
            <w:r w:rsidRPr="003833E9">
              <w:rPr>
                <w:rFonts w:ascii="Arial" w:hAnsi="Arial"/>
                <w:sz w:val="20"/>
              </w:rPr>
              <w:t>sub-themes</w:t>
            </w:r>
            <w:r>
              <w:rPr>
                <w:rFonts w:ascii="Arial" w:hAnsi="Arial"/>
                <w:sz w:val="20"/>
              </w:rPr>
              <w:t xml:space="preserve"> (see presentation for details). </w:t>
            </w:r>
          </w:p>
          <w:p w:rsidR="00763E89" w:rsidRDefault="00763E89" w:rsidP="00774434">
            <w:pPr>
              <w:pStyle w:val="ColorfulList-Accent11"/>
              <w:numPr>
                <w:ilvl w:val="1"/>
                <w:numId w:val="32"/>
                <w:numberingChange w:id="158" w:author="David Cotton" w:date="2013-06-21T11:38:00Z" w:original="6.%2:2:0:"/>
              </w:numPr>
              <w:spacing w:before="120" w:after="0" w:line="240" w:lineRule="auto"/>
              <w:rPr>
                <w:rFonts w:ascii="Arial" w:hAnsi="Arial"/>
                <w:sz w:val="20"/>
              </w:rPr>
            </w:pPr>
            <w:r>
              <w:rPr>
                <w:rFonts w:ascii="Arial" w:hAnsi="Arial"/>
                <w:sz w:val="20"/>
              </w:rPr>
              <w:t>The original timetable was for this WP to end in September 2013, but as discussed above, an extension will be required for the Sea floor altimetry sub-theme, to allow for accumulation of one full cycle of data.</w:t>
            </w:r>
          </w:p>
          <w:p w:rsidR="00763E89" w:rsidRDefault="00763E89" w:rsidP="00774434">
            <w:pPr>
              <w:pStyle w:val="ColorfulList-Accent11"/>
              <w:numPr>
                <w:ilvl w:val="1"/>
                <w:numId w:val="32"/>
                <w:numberingChange w:id="159" w:author="David Cotton" w:date="2013-06-21T11:38:00Z" w:original="6.%2:3:0:"/>
              </w:numPr>
              <w:spacing w:before="120" w:after="0" w:line="240" w:lineRule="auto"/>
              <w:rPr>
                <w:rFonts w:ascii="Arial" w:hAnsi="Arial"/>
                <w:sz w:val="20"/>
              </w:rPr>
            </w:pPr>
            <w:r>
              <w:rPr>
                <w:rFonts w:ascii="Arial" w:hAnsi="Arial"/>
                <w:sz w:val="20"/>
              </w:rPr>
              <w:t xml:space="preserve">There was some discussion on the relative scopes of WP4000 and WP5000. WP4000 covers the development and validation (including error analysis) of products under each of the sub-themes. For some (SAR and RDSAR for Open Ocean) a number of parallel approaches will be developed and validated. WP4000 would not cross-compare these approaches. </w:t>
            </w:r>
          </w:p>
          <w:p w:rsidR="00763E89" w:rsidRDefault="00763E89" w:rsidP="00774434">
            <w:pPr>
              <w:pStyle w:val="ColorfulList-Accent11"/>
              <w:numPr>
                <w:ilvl w:val="1"/>
                <w:numId w:val="32"/>
                <w:numberingChange w:id="160" w:author="David Cotton" w:date="2013-06-21T11:38:00Z" w:original="6.%2:4:0:"/>
              </w:numPr>
              <w:spacing w:before="120" w:after="0" w:line="240" w:lineRule="auto"/>
              <w:rPr>
                <w:rFonts w:ascii="Arial" w:hAnsi="Arial"/>
                <w:sz w:val="20"/>
              </w:rPr>
            </w:pPr>
            <w:r>
              <w:rPr>
                <w:rFonts w:ascii="Arial" w:hAnsi="Arial"/>
                <w:sz w:val="20"/>
              </w:rPr>
              <w:t>It was noted that early work from all partners contributing in WP4000 is required to specify the data sets required and the processing approaches to be used.</w:t>
            </w:r>
          </w:p>
          <w:p w:rsidR="00763E89" w:rsidRDefault="00763E89" w:rsidP="00774434">
            <w:pPr>
              <w:pStyle w:val="ColorfulList-Accent11"/>
              <w:numPr>
                <w:ilvl w:val="1"/>
                <w:numId w:val="32"/>
                <w:numberingChange w:id="161" w:author="David Cotton" w:date="2013-06-21T11:38:00Z" w:original="6.%2:5:0:"/>
              </w:numPr>
              <w:spacing w:before="120" w:after="0" w:line="240" w:lineRule="auto"/>
              <w:rPr>
                <w:rFonts w:ascii="Arial" w:hAnsi="Arial"/>
                <w:sz w:val="20"/>
              </w:rPr>
            </w:pPr>
            <w:r>
              <w:rPr>
                <w:rFonts w:ascii="Arial" w:hAnsi="Arial"/>
                <w:sz w:val="20"/>
              </w:rPr>
              <w:t>The order of the presentations for the various sub-themes was changed for practical reasons. They are re-arranged below to provide a more logical progression</w:t>
            </w:r>
          </w:p>
          <w:p w:rsidR="00763E89" w:rsidRDefault="00763E89" w:rsidP="00783FB5">
            <w:pPr>
              <w:pStyle w:val="ColorfulList-Accent11"/>
              <w:spacing w:before="120" w:after="0" w:line="240" w:lineRule="auto"/>
              <w:rPr>
                <w:rFonts w:ascii="Arial" w:hAnsi="Arial"/>
                <w:sz w:val="20"/>
              </w:rPr>
            </w:pPr>
          </w:p>
          <w:p w:rsidR="00763E89" w:rsidRDefault="00763E89" w:rsidP="00783FB5">
            <w:pPr>
              <w:pStyle w:val="ColorfulList-Accent11"/>
              <w:spacing w:before="120" w:after="0" w:line="240" w:lineRule="auto"/>
              <w:ind w:left="0"/>
              <w:rPr>
                <w:rFonts w:ascii="Arial" w:hAnsi="Arial"/>
                <w:i/>
                <w:sz w:val="20"/>
              </w:rPr>
            </w:pPr>
            <w:r w:rsidRPr="00783FB5">
              <w:rPr>
                <w:rFonts w:ascii="Arial" w:hAnsi="Arial"/>
                <w:i/>
                <w:sz w:val="20"/>
              </w:rPr>
              <w:t>Sentinel SPS Simulator (CNES)</w:t>
            </w:r>
          </w:p>
          <w:p w:rsidR="00763E89" w:rsidRPr="00783FB5" w:rsidRDefault="00763E89" w:rsidP="00783FB5">
            <w:pPr>
              <w:pStyle w:val="ColorfulList-Accent11"/>
              <w:spacing w:before="120" w:after="0" w:line="240" w:lineRule="auto"/>
              <w:ind w:left="0"/>
              <w:rPr>
                <w:rFonts w:ascii="Arial" w:hAnsi="Arial"/>
                <w:i/>
                <w:sz w:val="20"/>
              </w:rPr>
            </w:pPr>
            <w:r w:rsidRPr="00783FB5">
              <w:rPr>
                <w:rFonts w:ascii="Arial" w:hAnsi="Arial"/>
                <w:i/>
                <w:sz w:val="20"/>
              </w:rPr>
              <w:t>2012-11-22&amp;23_CNES_status_on_SPS.ppt</w:t>
            </w:r>
          </w:p>
          <w:p w:rsidR="00763E89" w:rsidRDefault="00763E89" w:rsidP="00783FB5">
            <w:pPr>
              <w:pStyle w:val="ColorfulList-Accent11"/>
              <w:numPr>
                <w:ilvl w:val="1"/>
                <w:numId w:val="32"/>
                <w:numberingChange w:id="162" w:author="David Cotton" w:date="2013-06-21T11:38:00Z" w:original="6.%2:6:0:"/>
              </w:numPr>
              <w:spacing w:before="120" w:after="0" w:line="240" w:lineRule="auto"/>
              <w:rPr>
                <w:rFonts w:ascii="Arial" w:hAnsi="Arial"/>
                <w:sz w:val="20"/>
              </w:rPr>
            </w:pPr>
            <w:r>
              <w:rPr>
                <w:rFonts w:ascii="Arial" w:hAnsi="Arial"/>
                <w:sz w:val="20"/>
              </w:rPr>
              <w:t xml:space="preserve">NP gave an overview of the status of the Sentinel 3 SPS </w:t>
            </w:r>
          </w:p>
          <w:p w:rsidR="00763E89" w:rsidRDefault="00763E89" w:rsidP="00783FB5">
            <w:pPr>
              <w:pStyle w:val="ColorfulList-Accent11"/>
              <w:numPr>
                <w:ilvl w:val="1"/>
                <w:numId w:val="32"/>
                <w:numberingChange w:id="163" w:author="David Cotton" w:date="2013-06-21T11:38:00Z" w:original="6.%2:7:0:"/>
              </w:numPr>
              <w:spacing w:before="120" w:after="0" w:line="240" w:lineRule="auto"/>
              <w:rPr>
                <w:rFonts w:ascii="Arial" w:hAnsi="Arial"/>
                <w:sz w:val="20"/>
              </w:rPr>
            </w:pPr>
            <w:r>
              <w:rPr>
                <w:rFonts w:ascii="Arial" w:hAnsi="Arial"/>
                <w:sz w:val="20"/>
              </w:rPr>
              <w:t>Operation is very CPU intensive. 100second scene with 20m pixel size requires 110 SPU hours.</w:t>
            </w:r>
          </w:p>
          <w:p w:rsidR="00763E89" w:rsidRDefault="00763E89" w:rsidP="00783FB5">
            <w:pPr>
              <w:pStyle w:val="ColorfulList-Accent11"/>
              <w:numPr>
                <w:ilvl w:val="1"/>
                <w:numId w:val="32"/>
                <w:numberingChange w:id="164" w:author="David Cotton" w:date="2013-06-21T11:38:00Z" w:original="6.%2:8:0:"/>
              </w:numPr>
              <w:spacing w:before="120" w:after="0" w:line="240" w:lineRule="auto"/>
              <w:rPr>
                <w:rFonts w:ascii="Arial" w:hAnsi="Arial"/>
                <w:sz w:val="20"/>
              </w:rPr>
            </w:pPr>
            <w:r>
              <w:rPr>
                <w:rFonts w:ascii="Arial" w:hAnsi="Arial"/>
                <w:sz w:val="20"/>
              </w:rPr>
              <w:t>Nb of different simulations with different sea states, attitudes / mispointings have been prepared. Some blocking anomalies require industry support to address. But output is ready from those scenarios without mispointing.</w:t>
            </w:r>
          </w:p>
          <w:p w:rsidR="00763E89" w:rsidRDefault="00763E89" w:rsidP="00783FB5">
            <w:pPr>
              <w:pStyle w:val="ColorfulList-Accent11"/>
              <w:numPr>
                <w:ilvl w:val="1"/>
                <w:numId w:val="32"/>
                <w:numberingChange w:id="165" w:author="David Cotton" w:date="2013-06-21T11:38:00Z" w:original="6.%2:9:0:"/>
              </w:numPr>
              <w:spacing w:before="120" w:after="0" w:line="240" w:lineRule="auto"/>
              <w:rPr>
                <w:rFonts w:ascii="Arial" w:hAnsi="Arial"/>
                <w:sz w:val="20"/>
              </w:rPr>
            </w:pPr>
            <w:r>
              <w:rPr>
                <w:rFonts w:ascii="Arial" w:hAnsi="Arial"/>
                <w:sz w:val="20"/>
              </w:rPr>
              <w:t>PC noted, from SAMOSA experience, that current pixel size of 20 meter would not be enough small to resolve wave field realistically for low SWHs</w:t>
            </w:r>
          </w:p>
          <w:p w:rsidR="00763E89" w:rsidRDefault="00763E89" w:rsidP="00603C78">
            <w:pPr>
              <w:pStyle w:val="ColorfulList-Accent11"/>
              <w:numPr>
                <w:ilvl w:val="1"/>
                <w:numId w:val="32"/>
                <w:numberingChange w:id="166" w:author="David Cotton" w:date="2013-06-21T11:38:00Z" w:original="6.%2:10:0:"/>
              </w:numPr>
              <w:spacing w:before="120" w:after="0" w:line="240" w:lineRule="auto"/>
              <w:rPr>
                <w:rFonts w:ascii="Arial" w:hAnsi="Arial"/>
                <w:sz w:val="20"/>
              </w:rPr>
            </w:pPr>
            <w:r>
              <w:rPr>
                <w:rFonts w:ascii="Arial" w:hAnsi="Arial"/>
                <w:sz w:val="20"/>
              </w:rPr>
              <w:t>NP noted that the CPU time is already large : over 110 hours for only 100 seconds which is required to have a good noise reduction factor. If we have to increase the resolution to 1meter, we may face blocking anomalies (related to the memory management) and this would increase the CPU time by a factor of 20*20 = 400 !</w:t>
            </w:r>
          </w:p>
          <w:p w:rsidR="00763E89" w:rsidRDefault="00763E89" w:rsidP="00783FB5">
            <w:pPr>
              <w:pStyle w:val="ColorfulList-Accent11"/>
              <w:numPr>
                <w:ilvl w:val="1"/>
                <w:numId w:val="32"/>
                <w:numberingChange w:id="167" w:author="David Cotton" w:date="2013-06-21T11:38:00Z" w:original="6.%2:11:0:"/>
              </w:numPr>
              <w:spacing w:before="120" w:after="0" w:line="240" w:lineRule="auto"/>
              <w:rPr>
                <w:rFonts w:ascii="Arial" w:hAnsi="Arial"/>
                <w:sz w:val="20"/>
              </w:rPr>
            </w:pPr>
            <w:r>
              <w:rPr>
                <w:rFonts w:ascii="Arial" w:hAnsi="Arial"/>
                <w:sz w:val="20"/>
              </w:rPr>
              <w:t xml:space="preserve">SD -Does the simulator  generate in output FBR data as intermediate  step ? NP: No but we will investigate </w:t>
            </w:r>
          </w:p>
          <w:p w:rsidR="00763E89" w:rsidRDefault="00763E89" w:rsidP="00783FB5">
            <w:pPr>
              <w:pStyle w:val="ColorfulList-Accent11"/>
              <w:numPr>
                <w:ilvl w:val="1"/>
                <w:numId w:val="32"/>
                <w:numberingChange w:id="168" w:author="David Cotton" w:date="2013-06-21T11:38:00Z" w:original="6.%2:12:0:"/>
              </w:numPr>
              <w:spacing w:before="120" w:after="0" w:line="240" w:lineRule="auto"/>
              <w:rPr>
                <w:rFonts w:ascii="Arial" w:hAnsi="Arial"/>
                <w:sz w:val="20"/>
              </w:rPr>
            </w:pPr>
            <w:r>
              <w:rPr>
                <w:rFonts w:ascii="Arial" w:hAnsi="Arial"/>
                <w:sz w:val="20"/>
              </w:rPr>
              <w:t>SD suggested that SAR waveforms from the simulator could be used to compare retracking solutions</w:t>
            </w:r>
            <w:r w:rsidR="00837E62">
              <w:rPr>
                <w:rFonts w:ascii="Arial" w:hAnsi="Arial"/>
                <w:sz w:val="20"/>
              </w:rPr>
              <w:t xml:space="preserve"> CNES </w:t>
            </w:r>
            <w:r w:rsidR="00837E62">
              <w:t xml:space="preserve"> </w:t>
            </w:r>
            <w:r w:rsidR="00837E62" w:rsidRPr="00837E62">
              <w:rPr>
                <w:rFonts w:ascii="Arial" w:hAnsi="Arial"/>
                <w:sz w:val="20"/>
              </w:rPr>
              <w:t>foresee</w:t>
            </w:r>
            <w:r w:rsidR="00837E62">
              <w:rPr>
                <w:rFonts w:ascii="Arial" w:hAnsi="Arial"/>
                <w:sz w:val="20"/>
              </w:rPr>
              <w:t>s</w:t>
            </w:r>
            <w:r w:rsidR="00837E62" w:rsidRPr="00837E62">
              <w:rPr>
                <w:rFonts w:ascii="Arial" w:hAnsi="Arial"/>
                <w:sz w:val="20"/>
              </w:rPr>
              <w:t xml:space="preserve"> the delivery of the simulation L1B data and will look at the po</w:t>
            </w:r>
            <w:r w:rsidR="00837E62">
              <w:rPr>
                <w:rFonts w:ascii="Arial" w:hAnsi="Arial"/>
                <w:sz w:val="20"/>
              </w:rPr>
              <w:t>s</w:t>
            </w:r>
            <w:r w:rsidR="00837E62" w:rsidRPr="00837E62">
              <w:rPr>
                <w:rFonts w:ascii="Arial" w:hAnsi="Arial"/>
                <w:sz w:val="20"/>
              </w:rPr>
              <w:t>sibility to extract raw echoes as well.</w:t>
            </w:r>
          </w:p>
          <w:p w:rsidR="00763E89" w:rsidRDefault="00763E89" w:rsidP="00783FB5">
            <w:pPr>
              <w:pStyle w:val="ColorfulList-Accent11"/>
              <w:spacing w:before="120" w:after="0" w:line="240" w:lineRule="auto"/>
              <w:ind w:left="360"/>
              <w:rPr>
                <w:rFonts w:ascii="Arial" w:hAnsi="Arial"/>
                <w:sz w:val="20"/>
              </w:rPr>
            </w:pPr>
          </w:p>
          <w:p w:rsidR="00763E89" w:rsidRDefault="00763E89" w:rsidP="006616A5">
            <w:pPr>
              <w:pStyle w:val="ColorfulList-Accent11"/>
              <w:spacing w:before="120" w:after="0" w:line="240" w:lineRule="auto"/>
              <w:ind w:left="0"/>
              <w:rPr>
                <w:rFonts w:ascii="Arial" w:hAnsi="Arial"/>
                <w:i/>
                <w:sz w:val="20"/>
              </w:rPr>
            </w:pPr>
            <w:r>
              <w:rPr>
                <w:rFonts w:ascii="Arial" w:hAnsi="Arial"/>
                <w:i/>
                <w:sz w:val="20"/>
              </w:rPr>
              <w:t>Retrieval of Mispointing on Cryosat-2</w:t>
            </w:r>
            <w:r w:rsidRPr="00783FB5">
              <w:rPr>
                <w:rFonts w:ascii="Arial" w:hAnsi="Arial"/>
                <w:i/>
                <w:sz w:val="20"/>
              </w:rPr>
              <w:t xml:space="preserve"> (CNES)</w:t>
            </w:r>
          </w:p>
          <w:p w:rsidR="00763E89" w:rsidRDefault="00763E89" w:rsidP="006616A5">
            <w:pPr>
              <w:pStyle w:val="ColorfulList-Accent11"/>
              <w:spacing w:before="120" w:after="0" w:line="240" w:lineRule="auto"/>
              <w:ind w:left="0"/>
              <w:rPr>
                <w:rFonts w:ascii="Arial" w:hAnsi="Arial"/>
                <w:sz w:val="20"/>
              </w:rPr>
            </w:pPr>
            <w:r w:rsidRPr="006616A5">
              <w:rPr>
                <w:rFonts w:ascii="Arial" w:hAnsi="Arial"/>
                <w:i/>
                <w:sz w:val="20"/>
              </w:rPr>
              <w:t>2012-11-22&amp;23_CNES_Retrieval_of_mispointing_information_from_Cryosat_Mission.ppt</w:t>
            </w:r>
            <w:r>
              <w:rPr>
                <w:rFonts w:ascii="Arial" w:hAnsi="Arial"/>
                <w:sz w:val="20"/>
              </w:rPr>
              <w:t xml:space="preserve"> </w:t>
            </w:r>
          </w:p>
          <w:p w:rsidR="00763E89" w:rsidRDefault="00763E89" w:rsidP="006616A5">
            <w:pPr>
              <w:pStyle w:val="ColorfulList-Accent11"/>
              <w:numPr>
                <w:ilvl w:val="1"/>
                <w:numId w:val="32"/>
                <w:numberingChange w:id="169" w:author="David Cotton" w:date="2013-06-21T11:38:00Z" w:original="6.%2:13:0:"/>
              </w:numPr>
              <w:spacing w:before="120" w:after="0" w:line="240" w:lineRule="auto"/>
              <w:rPr>
                <w:rFonts w:ascii="Arial" w:hAnsi="Arial"/>
                <w:sz w:val="20"/>
              </w:rPr>
            </w:pPr>
            <w:r>
              <w:rPr>
                <w:rFonts w:ascii="Arial" w:hAnsi="Arial"/>
                <w:sz w:val="20"/>
              </w:rPr>
              <w:t xml:space="preserve">Mispointing on Cryosat-2 can have a large impact on accuracy of retracking (especially SAR). Total mispointing is  a combination of roll and pitch (but RS notes the elliptical antenna pattern means a simple sum of squares is not strictly correct). Mispointing varies geographically and is not constant along an orbit. </w:t>
            </w:r>
            <w:r w:rsidRPr="00603C78">
              <w:rPr>
                <w:rFonts w:ascii="Arial" w:hAnsi="Arial"/>
                <w:sz w:val="20"/>
                <w:lang w:val="es-ES_tradnl"/>
              </w:rPr>
              <w:t>CNES uses the raw STRs files not the information provided in FBR products.</w:t>
            </w:r>
          </w:p>
          <w:p w:rsidR="00763E89" w:rsidRDefault="00763E89" w:rsidP="006616A5">
            <w:pPr>
              <w:pStyle w:val="ColorfulList-Accent11"/>
              <w:numPr>
                <w:ilvl w:val="1"/>
                <w:numId w:val="32"/>
                <w:numberingChange w:id="170" w:author="David Cotton" w:date="2013-06-21T11:38:00Z" w:original="6.%2:14:0:"/>
              </w:numPr>
              <w:spacing w:before="120" w:after="0" w:line="240" w:lineRule="auto"/>
              <w:rPr>
                <w:rFonts w:ascii="Arial" w:hAnsi="Arial"/>
                <w:sz w:val="20"/>
              </w:rPr>
            </w:pPr>
            <w:r>
              <w:rPr>
                <w:rFonts w:ascii="Arial" w:hAnsi="Arial"/>
                <w:sz w:val="20"/>
              </w:rPr>
              <w:t>There is an evident relative bias between the three star trackers measurements of platform roll/pitch angles. This bias seems to be stable</w:t>
            </w:r>
          </w:p>
          <w:p w:rsidR="00763E89" w:rsidRDefault="00763E89" w:rsidP="006616A5">
            <w:pPr>
              <w:pStyle w:val="ColorfulList-Accent11"/>
              <w:numPr>
                <w:ilvl w:val="1"/>
                <w:numId w:val="32"/>
                <w:numberingChange w:id="171" w:author="David Cotton" w:date="2013-06-21T11:38:00Z" w:original="6.%2:15:0:"/>
              </w:numPr>
              <w:spacing w:before="120" w:after="0" w:line="240" w:lineRule="auto"/>
              <w:rPr>
                <w:rFonts w:ascii="Arial" w:hAnsi="Arial"/>
                <w:sz w:val="20"/>
              </w:rPr>
            </w:pPr>
            <w:r>
              <w:rPr>
                <w:rFonts w:ascii="Arial" w:hAnsi="Arial"/>
                <w:sz w:val="20"/>
              </w:rPr>
              <w:t xml:space="preserve">CNES found out that applying new rotation matrices (calculated in a post-launch calibration) the relative biases between the star trackers disappear  </w:t>
            </w:r>
          </w:p>
          <w:p w:rsidR="00763E89" w:rsidRDefault="00763E89" w:rsidP="00004E71">
            <w:pPr>
              <w:pStyle w:val="ColorfulList-Accent11"/>
              <w:numPr>
                <w:ilvl w:val="1"/>
                <w:numId w:val="32"/>
                <w:numberingChange w:id="172" w:author="David Cotton" w:date="2013-06-21T11:38:00Z" w:original="6.%2:16:0:"/>
              </w:numPr>
              <w:spacing w:after="0" w:line="240" w:lineRule="auto"/>
              <w:ind w:left="357" w:hanging="357"/>
              <w:rPr>
                <w:rFonts w:ascii="Arial" w:hAnsi="Arial"/>
                <w:sz w:val="20"/>
              </w:rPr>
            </w:pPr>
            <w:r>
              <w:rPr>
                <w:rFonts w:ascii="Arial" w:hAnsi="Arial"/>
                <w:sz w:val="20"/>
              </w:rPr>
              <w:t>More noise is found in the pitch angle than the roll</w:t>
            </w:r>
          </w:p>
          <w:p w:rsidR="00763E89" w:rsidRDefault="00763E89" w:rsidP="00004E71">
            <w:pPr>
              <w:pStyle w:val="ColorfulList-Accent11"/>
              <w:numPr>
                <w:ilvl w:val="1"/>
                <w:numId w:val="32"/>
                <w:numberingChange w:id="173" w:author="David Cotton" w:date="2013-06-21T11:38:00Z" w:original="6.%2:17:0:"/>
              </w:numPr>
              <w:spacing w:after="0" w:line="240" w:lineRule="auto"/>
              <w:ind w:left="357" w:hanging="357"/>
              <w:rPr>
                <w:rFonts w:ascii="Arial" w:hAnsi="Arial"/>
                <w:sz w:val="20"/>
              </w:rPr>
            </w:pPr>
            <w:r>
              <w:rPr>
                <w:rFonts w:ascii="Arial" w:hAnsi="Arial"/>
                <w:sz w:val="20"/>
              </w:rPr>
              <w:t>CNES POD team is generating ascii files with time, location, roll, pitch and yaw angles, every 10s without averaging, using these new rotation matrices. Request that this is made available to CP4O</w:t>
            </w:r>
          </w:p>
          <w:p w:rsidR="00763E89" w:rsidRPr="00416D7D" w:rsidRDefault="00763E89" w:rsidP="00004E71">
            <w:pPr>
              <w:pStyle w:val="ColorfulList-Accent11"/>
              <w:numPr>
                <w:ilvl w:val="1"/>
                <w:numId w:val="32"/>
                <w:numberingChange w:id="174" w:author="David Cotton" w:date="2013-06-21T11:38:00Z" w:original="6.%2:18:0:"/>
              </w:numPr>
              <w:spacing w:after="0" w:line="240" w:lineRule="auto"/>
              <w:ind w:left="357" w:hanging="357"/>
              <w:rPr>
                <w:rFonts w:ascii="Arial" w:hAnsi="Arial"/>
                <w:i/>
                <w:sz w:val="20"/>
              </w:rPr>
            </w:pPr>
            <w:r w:rsidRPr="00416D7D">
              <w:rPr>
                <w:rFonts w:ascii="Arial" w:hAnsi="Arial"/>
                <w:i/>
                <w:sz w:val="20"/>
              </w:rPr>
              <w:t xml:space="preserve">Recommendation that </w:t>
            </w:r>
            <w:r>
              <w:rPr>
                <w:rFonts w:ascii="Arial" w:hAnsi="Arial"/>
                <w:i/>
                <w:sz w:val="20"/>
              </w:rPr>
              <w:t>the</w:t>
            </w:r>
            <w:r w:rsidRPr="00416D7D">
              <w:rPr>
                <w:rFonts w:ascii="Arial" w:hAnsi="Arial"/>
                <w:i/>
                <w:sz w:val="20"/>
              </w:rPr>
              <w:t xml:space="preserve"> information on which star trackers are in use should be made available (esp important for SARIN applications)</w:t>
            </w:r>
            <w:r>
              <w:rPr>
                <w:rFonts w:ascii="Arial" w:hAnsi="Arial"/>
                <w:i/>
                <w:sz w:val="20"/>
              </w:rPr>
              <w:t xml:space="preserve">. An ESA action should be open to help CNES to implement this. Also it should be valuable to explain the source of the observed geographical patterns </w:t>
            </w:r>
          </w:p>
          <w:p w:rsidR="00763E89" w:rsidRPr="00416D7D" w:rsidRDefault="00763E89" w:rsidP="00004E71">
            <w:pPr>
              <w:pStyle w:val="ColorfulList-Accent11"/>
              <w:numPr>
                <w:ilvl w:val="1"/>
                <w:numId w:val="32"/>
                <w:numberingChange w:id="175" w:author="David Cotton" w:date="2013-06-21T11:38:00Z" w:original="6.%2:19:0:"/>
              </w:numPr>
              <w:spacing w:after="0" w:line="240" w:lineRule="auto"/>
              <w:ind w:left="357" w:hanging="357"/>
              <w:rPr>
                <w:rFonts w:ascii="Arial" w:hAnsi="Arial"/>
                <w:sz w:val="20"/>
              </w:rPr>
            </w:pPr>
            <w:r w:rsidRPr="00416D7D">
              <w:rPr>
                <w:rFonts w:ascii="Arial" w:hAnsi="Arial"/>
                <w:sz w:val="20"/>
              </w:rPr>
              <w:t>Note that may be</w:t>
            </w:r>
            <w:r>
              <w:rPr>
                <w:rFonts w:ascii="Arial" w:hAnsi="Arial"/>
                <w:sz w:val="20"/>
              </w:rPr>
              <w:t xml:space="preserve"> still</w:t>
            </w:r>
            <w:r w:rsidRPr="00416D7D">
              <w:rPr>
                <w:rFonts w:ascii="Arial" w:hAnsi="Arial"/>
                <w:sz w:val="20"/>
              </w:rPr>
              <w:t xml:space="preserve"> a bias</w:t>
            </w:r>
            <w:r>
              <w:rPr>
                <w:rFonts w:ascii="Arial" w:hAnsi="Arial"/>
                <w:sz w:val="20"/>
              </w:rPr>
              <w:t xml:space="preserve"> (in roll and yaw)</w:t>
            </w:r>
            <w:r w:rsidRPr="00416D7D">
              <w:rPr>
                <w:rFonts w:ascii="Arial" w:hAnsi="Arial"/>
                <w:sz w:val="20"/>
              </w:rPr>
              <w:t xml:space="preserve"> between what is</w:t>
            </w:r>
            <w:r>
              <w:rPr>
                <w:rFonts w:ascii="Arial" w:hAnsi="Arial"/>
                <w:sz w:val="20"/>
              </w:rPr>
              <w:t xml:space="preserve"> estimated by CNES</w:t>
            </w:r>
            <w:r w:rsidRPr="00416D7D">
              <w:rPr>
                <w:rFonts w:ascii="Arial" w:hAnsi="Arial"/>
                <w:sz w:val="20"/>
              </w:rPr>
              <w:t xml:space="preserve">  and </w:t>
            </w:r>
            <w:r>
              <w:rPr>
                <w:rFonts w:ascii="Arial" w:hAnsi="Arial"/>
                <w:sz w:val="20"/>
              </w:rPr>
              <w:t xml:space="preserve"> the true effective values of platform Roll/Pitch</w:t>
            </w:r>
          </w:p>
          <w:p w:rsidR="00763E89" w:rsidRPr="00416D7D" w:rsidRDefault="00763E89" w:rsidP="00004E71">
            <w:pPr>
              <w:pStyle w:val="ColorfulList-Accent11"/>
              <w:numPr>
                <w:ilvl w:val="1"/>
                <w:numId w:val="32"/>
                <w:numberingChange w:id="176" w:author="David Cotton" w:date="2013-06-21T11:38:00Z" w:original="6.%2:20:0:"/>
              </w:numPr>
              <w:spacing w:after="0" w:line="240" w:lineRule="auto"/>
              <w:ind w:left="357" w:hanging="357"/>
              <w:rPr>
                <w:rFonts w:ascii="Arial" w:hAnsi="Arial"/>
                <w:sz w:val="20"/>
              </w:rPr>
            </w:pPr>
            <w:r>
              <w:rPr>
                <w:rFonts w:ascii="Arial" w:hAnsi="Arial"/>
                <w:sz w:val="20"/>
              </w:rPr>
              <w:t xml:space="preserve">Request </w:t>
            </w:r>
            <w:r w:rsidRPr="00416D7D">
              <w:rPr>
                <w:rFonts w:ascii="Arial" w:hAnsi="Arial"/>
                <w:sz w:val="20"/>
              </w:rPr>
              <w:t xml:space="preserve">NOAA and </w:t>
            </w:r>
            <w:r>
              <w:rPr>
                <w:rFonts w:ascii="Arial" w:hAnsi="Arial"/>
                <w:sz w:val="20"/>
              </w:rPr>
              <w:t xml:space="preserve">to </w:t>
            </w:r>
            <w:r w:rsidRPr="00416D7D">
              <w:rPr>
                <w:rFonts w:ascii="Arial" w:hAnsi="Arial"/>
                <w:sz w:val="20"/>
              </w:rPr>
              <w:t xml:space="preserve">CNES iterate </w:t>
            </w:r>
            <w:r>
              <w:rPr>
                <w:rFonts w:ascii="Arial" w:hAnsi="Arial"/>
                <w:sz w:val="20"/>
              </w:rPr>
              <w:t xml:space="preserve">their analyses of mispointing and report back to CP4O team on recommendations regarding processing. </w:t>
            </w:r>
          </w:p>
          <w:p w:rsidR="00763E89" w:rsidRDefault="00763E89" w:rsidP="001963B1">
            <w:pPr>
              <w:pStyle w:val="ColorfulList-Accent11"/>
              <w:spacing w:after="0" w:line="240" w:lineRule="auto"/>
              <w:ind w:left="0"/>
              <w:rPr>
                <w:rFonts w:ascii="Arial" w:hAnsi="Arial"/>
                <w:i/>
                <w:sz w:val="20"/>
              </w:rPr>
            </w:pPr>
          </w:p>
          <w:p w:rsidR="00763E89" w:rsidRDefault="00763E89" w:rsidP="001F5F1D">
            <w:pPr>
              <w:pStyle w:val="ColorfulList-Accent11"/>
              <w:spacing w:after="0" w:line="240" w:lineRule="auto"/>
              <w:ind w:left="0"/>
              <w:rPr>
                <w:rFonts w:ascii="Arial" w:hAnsi="Arial"/>
                <w:i/>
                <w:sz w:val="20"/>
              </w:rPr>
            </w:pPr>
            <w:r>
              <w:rPr>
                <w:rFonts w:ascii="Arial" w:hAnsi="Arial"/>
                <w:i/>
                <w:sz w:val="20"/>
              </w:rPr>
              <w:t xml:space="preserve">RDSAR Open Ocean (Starlab) </w:t>
            </w:r>
          </w:p>
          <w:p w:rsidR="00763E89" w:rsidRDefault="00763E89" w:rsidP="001F5F1D">
            <w:pPr>
              <w:pStyle w:val="ColorfulList-Accent11"/>
              <w:spacing w:after="0" w:line="240" w:lineRule="auto"/>
              <w:ind w:left="0"/>
              <w:rPr>
                <w:rFonts w:ascii="Arial" w:hAnsi="Arial"/>
                <w:i/>
                <w:sz w:val="20"/>
              </w:rPr>
            </w:pPr>
            <w:r>
              <w:rPr>
                <w:rFonts w:ascii="Arial" w:hAnsi="Arial"/>
                <w:i/>
                <w:sz w:val="20"/>
              </w:rPr>
              <w:t>(</w:t>
            </w:r>
            <w:r w:rsidRPr="001F5F1D">
              <w:rPr>
                <w:rFonts w:ascii="Arial" w:hAnsi="Arial"/>
                <w:i/>
                <w:sz w:val="20"/>
              </w:rPr>
              <w:t>CP4O_PM1_WP4000_</w:t>
            </w:r>
            <w:r>
              <w:rPr>
                <w:rFonts w:ascii="Arial" w:hAnsi="Arial"/>
                <w:i/>
                <w:sz w:val="20"/>
              </w:rPr>
              <w:t>RD</w:t>
            </w:r>
            <w:r w:rsidRPr="001F5F1D">
              <w:rPr>
                <w:rFonts w:ascii="Arial" w:hAnsi="Arial"/>
                <w:i/>
                <w:sz w:val="20"/>
              </w:rPr>
              <w:t>SAR Open Ocean_STARLAB_MPC_v1.00</w:t>
            </w:r>
            <w:r>
              <w:rPr>
                <w:rFonts w:ascii="Arial" w:hAnsi="Arial"/>
                <w:i/>
                <w:sz w:val="20"/>
              </w:rPr>
              <w:t>)</w:t>
            </w:r>
          </w:p>
          <w:p w:rsidR="00763E89" w:rsidRPr="001F5F1D" w:rsidRDefault="00763E89" w:rsidP="001F5F1D">
            <w:pPr>
              <w:pStyle w:val="ColorfulList-Accent11"/>
              <w:spacing w:after="0" w:line="240" w:lineRule="auto"/>
              <w:ind w:left="0"/>
              <w:rPr>
                <w:rFonts w:ascii="Arial" w:hAnsi="Arial"/>
                <w:i/>
                <w:sz w:val="20"/>
              </w:rPr>
            </w:pPr>
          </w:p>
          <w:p w:rsidR="00763E89" w:rsidRDefault="00763E89" w:rsidP="001F5F1D">
            <w:pPr>
              <w:pStyle w:val="ColorfulList-Accent11"/>
              <w:numPr>
                <w:ilvl w:val="1"/>
                <w:numId w:val="32"/>
                <w:numberingChange w:id="177" w:author="David Cotton" w:date="2013-06-21T11:38:00Z" w:original="6.%2:21:0:"/>
              </w:numPr>
              <w:spacing w:before="120" w:after="0" w:line="240" w:lineRule="auto"/>
              <w:rPr>
                <w:rFonts w:ascii="Arial" w:hAnsi="Arial"/>
                <w:sz w:val="20"/>
              </w:rPr>
            </w:pPr>
            <w:r>
              <w:rPr>
                <w:rFonts w:ascii="Arial" w:hAnsi="Arial"/>
                <w:sz w:val="20"/>
              </w:rPr>
              <w:t>Two approaches will be developed in parallel and validated separately by Starlab and CNES. Note the presentation suggests a cross comparison between the two approaches in WP4000, resulting in the identification of the better scheme. Subsequent discussion confirmed this will NOT take place within WP4000.</w:t>
            </w:r>
          </w:p>
          <w:p w:rsidR="00763E89" w:rsidRDefault="00763E89" w:rsidP="001F5F1D">
            <w:pPr>
              <w:pStyle w:val="ColorfulList-Accent11"/>
              <w:numPr>
                <w:ilvl w:val="1"/>
                <w:numId w:val="32"/>
                <w:numberingChange w:id="178" w:author="David Cotton" w:date="2013-06-21T11:38:00Z" w:original="6.%2:22:0:"/>
              </w:numPr>
              <w:spacing w:before="120" w:after="0" w:line="240" w:lineRule="auto"/>
              <w:rPr>
                <w:rFonts w:ascii="Arial" w:hAnsi="Arial"/>
                <w:sz w:val="20"/>
              </w:rPr>
            </w:pPr>
            <w:r>
              <w:rPr>
                <w:rFonts w:ascii="Arial" w:hAnsi="Arial"/>
                <w:sz w:val="20"/>
              </w:rPr>
              <w:t>Some further specification of the different processing approaches and geographical location (NE Atlantic?) and time  / duration of   test data sets is needed.</w:t>
            </w:r>
          </w:p>
          <w:p w:rsidR="00763E89" w:rsidRDefault="00763E89" w:rsidP="001963B1">
            <w:pPr>
              <w:pStyle w:val="ColorfulList-Accent11"/>
              <w:spacing w:after="0" w:line="240" w:lineRule="auto"/>
              <w:ind w:left="0"/>
              <w:rPr>
                <w:rFonts w:ascii="Arial" w:hAnsi="Arial"/>
                <w:i/>
                <w:sz w:val="20"/>
              </w:rPr>
            </w:pPr>
          </w:p>
          <w:p w:rsidR="00763E89" w:rsidRDefault="00763E89" w:rsidP="001F5F1D">
            <w:pPr>
              <w:pStyle w:val="ColorfulList-Accent11"/>
              <w:spacing w:after="0" w:line="240" w:lineRule="auto"/>
              <w:ind w:left="0"/>
              <w:rPr>
                <w:rFonts w:ascii="Arial" w:hAnsi="Arial"/>
                <w:i/>
                <w:sz w:val="20"/>
              </w:rPr>
            </w:pPr>
            <w:r>
              <w:rPr>
                <w:rFonts w:ascii="Arial" w:hAnsi="Arial"/>
                <w:i/>
                <w:sz w:val="20"/>
              </w:rPr>
              <w:t xml:space="preserve">SAR Open Ocean (Starlab) </w:t>
            </w:r>
          </w:p>
          <w:p w:rsidR="00763E89" w:rsidRPr="001F5F1D" w:rsidRDefault="00763E89" w:rsidP="001F5F1D">
            <w:pPr>
              <w:pStyle w:val="ColorfulList-Accent11"/>
              <w:spacing w:after="0" w:line="240" w:lineRule="auto"/>
              <w:ind w:left="0"/>
              <w:rPr>
                <w:rFonts w:ascii="Arial" w:hAnsi="Arial"/>
                <w:i/>
                <w:sz w:val="20"/>
              </w:rPr>
            </w:pPr>
            <w:r>
              <w:rPr>
                <w:rFonts w:ascii="Arial" w:hAnsi="Arial"/>
                <w:i/>
                <w:sz w:val="20"/>
              </w:rPr>
              <w:t>(</w:t>
            </w:r>
            <w:r w:rsidRPr="001F5F1D">
              <w:rPr>
                <w:rFonts w:ascii="Arial" w:hAnsi="Arial"/>
                <w:i/>
                <w:sz w:val="20"/>
              </w:rPr>
              <w:t>CP4O_PM1_WP4000_SAR Open Ocean_STARLAB_MPC_v1.0</w:t>
            </w:r>
            <w:r>
              <w:rPr>
                <w:rFonts w:ascii="Arial" w:hAnsi="Arial"/>
                <w:i/>
                <w:sz w:val="20"/>
              </w:rPr>
              <w:t>)</w:t>
            </w:r>
          </w:p>
          <w:p w:rsidR="00763E89" w:rsidRDefault="00763E89" w:rsidP="001F5F1D">
            <w:pPr>
              <w:pStyle w:val="ColorfulList-Accent11"/>
              <w:numPr>
                <w:ilvl w:val="1"/>
                <w:numId w:val="32"/>
                <w:numberingChange w:id="179" w:author="David Cotton" w:date="2013-06-21T11:38:00Z" w:original="6.%2:23:0:"/>
              </w:numPr>
              <w:spacing w:before="120" w:after="0" w:line="240" w:lineRule="auto"/>
              <w:rPr>
                <w:rFonts w:ascii="Arial" w:hAnsi="Arial"/>
                <w:sz w:val="20"/>
              </w:rPr>
            </w:pPr>
            <w:r>
              <w:rPr>
                <w:rFonts w:ascii="Arial" w:hAnsi="Arial"/>
                <w:sz w:val="20"/>
              </w:rPr>
              <w:t>Similar situation as for RDSAR above. Separate approaches to be developed by CLS and Starlab.</w:t>
            </w:r>
          </w:p>
          <w:p w:rsidR="00763E89" w:rsidRDefault="00763E89" w:rsidP="001F5F1D">
            <w:pPr>
              <w:pStyle w:val="ColorfulList-Accent11"/>
              <w:numPr>
                <w:ilvl w:val="1"/>
                <w:numId w:val="32"/>
                <w:numberingChange w:id="180" w:author="David Cotton" w:date="2013-06-21T11:38:00Z" w:original="6.%2:24:0:"/>
              </w:numPr>
              <w:spacing w:before="120" w:after="0" w:line="240" w:lineRule="auto"/>
              <w:rPr>
                <w:rFonts w:ascii="Arial" w:hAnsi="Arial"/>
                <w:sz w:val="20"/>
              </w:rPr>
            </w:pPr>
            <w:r>
              <w:rPr>
                <w:rFonts w:ascii="Arial" w:hAnsi="Arial"/>
                <w:sz w:val="20"/>
              </w:rPr>
              <w:t>Note that for the final activity (WP4400 – production of validation data set to be used in WP5000) Starlab will not be able to process large amounts of SAR data and so data set may be constrained</w:t>
            </w:r>
          </w:p>
          <w:p w:rsidR="00763E89" w:rsidRDefault="00763E89" w:rsidP="001F5F1D">
            <w:pPr>
              <w:pStyle w:val="ColorfulList-Accent11"/>
              <w:numPr>
                <w:ilvl w:val="1"/>
                <w:numId w:val="32"/>
                <w:numberingChange w:id="181" w:author="David Cotton" w:date="2013-06-21T11:38:00Z" w:original="6.%2:25:0:"/>
              </w:numPr>
              <w:spacing w:before="120" w:after="0" w:line="240" w:lineRule="auto"/>
              <w:rPr>
                <w:rFonts w:ascii="Arial" w:hAnsi="Arial"/>
                <w:sz w:val="20"/>
              </w:rPr>
            </w:pPr>
            <w:r>
              <w:rPr>
                <w:rFonts w:ascii="Arial" w:hAnsi="Arial"/>
                <w:sz w:val="20"/>
              </w:rPr>
              <w:t>The same coverage of data (time and space) for RDSAR and SAR activities is presumed and advised to make cross-comparison between SAR and RDSAR results</w:t>
            </w:r>
          </w:p>
          <w:p w:rsidR="00763E89" w:rsidRDefault="00763E89" w:rsidP="00A91D21">
            <w:pPr>
              <w:pStyle w:val="ColorfulList-Accent11"/>
              <w:spacing w:before="120" w:after="0" w:line="240" w:lineRule="auto"/>
              <w:rPr>
                <w:rFonts w:ascii="Arial" w:hAnsi="Arial"/>
                <w:sz w:val="20"/>
              </w:rPr>
            </w:pPr>
          </w:p>
          <w:p w:rsidR="00763E89" w:rsidRDefault="00763E89" w:rsidP="00A91D21">
            <w:pPr>
              <w:pStyle w:val="ColorfulList-Accent11"/>
              <w:spacing w:after="0" w:line="240" w:lineRule="auto"/>
              <w:ind w:left="0"/>
              <w:rPr>
                <w:rFonts w:ascii="Arial" w:hAnsi="Arial"/>
                <w:i/>
                <w:sz w:val="20"/>
              </w:rPr>
            </w:pPr>
            <w:r>
              <w:rPr>
                <w:rFonts w:ascii="Arial" w:hAnsi="Arial"/>
                <w:i/>
                <w:sz w:val="20"/>
              </w:rPr>
              <w:t xml:space="preserve">SAR and RDSAR Open Ocean (CLS) </w:t>
            </w:r>
          </w:p>
          <w:p w:rsidR="00763E89" w:rsidRPr="001F5F1D" w:rsidRDefault="00763E89" w:rsidP="00A91D21">
            <w:pPr>
              <w:pStyle w:val="ColorfulList-Accent11"/>
              <w:spacing w:after="0" w:line="240" w:lineRule="auto"/>
              <w:ind w:left="0"/>
              <w:rPr>
                <w:rFonts w:ascii="Arial" w:hAnsi="Arial"/>
                <w:i/>
                <w:sz w:val="20"/>
              </w:rPr>
            </w:pPr>
            <w:r>
              <w:rPr>
                <w:rFonts w:ascii="Arial" w:hAnsi="Arial"/>
                <w:i/>
                <w:sz w:val="20"/>
              </w:rPr>
              <w:t>(</w:t>
            </w:r>
            <w:r w:rsidRPr="00A91D21">
              <w:rPr>
                <w:rFonts w:ascii="Arial" w:hAnsi="Arial"/>
                <w:i/>
                <w:sz w:val="20"/>
              </w:rPr>
              <w:t>PM1_WP4000_Moreau.pptx</w:t>
            </w:r>
            <w:r>
              <w:rPr>
                <w:rFonts w:ascii="Arial" w:hAnsi="Arial"/>
                <w:i/>
                <w:sz w:val="20"/>
              </w:rPr>
              <w:t>)</w:t>
            </w:r>
          </w:p>
          <w:p w:rsidR="00763E89" w:rsidRDefault="00763E89" w:rsidP="00A91D21">
            <w:pPr>
              <w:pStyle w:val="ColorfulList-Accent11"/>
              <w:numPr>
                <w:ilvl w:val="1"/>
                <w:numId w:val="32"/>
                <w:numberingChange w:id="182" w:author="David Cotton" w:date="2013-06-21T11:38:00Z" w:original="6.%2:26:0:"/>
              </w:numPr>
              <w:spacing w:before="120" w:after="0" w:line="240" w:lineRule="auto"/>
              <w:rPr>
                <w:rFonts w:ascii="Arial" w:hAnsi="Arial"/>
                <w:sz w:val="20"/>
              </w:rPr>
            </w:pPr>
            <w:r>
              <w:rPr>
                <w:rFonts w:ascii="Arial" w:hAnsi="Arial"/>
                <w:sz w:val="20"/>
              </w:rPr>
              <w:t>TM described the numerical SAR retracker and RDSAR processing methodology (which is already implemented in the CPP processing chain)</w:t>
            </w:r>
          </w:p>
          <w:p w:rsidR="00763E89" w:rsidRPr="002308D0" w:rsidRDefault="00763E89" w:rsidP="002308D0">
            <w:pPr>
              <w:pStyle w:val="ColorfulList-Accent11"/>
              <w:numPr>
                <w:ilvl w:val="1"/>
                <w:numId w:val="32"/>
                <w:numberingChange w:id="183" w:author="David Cotton" w:date="2013-06-21T11:38:00Z" w:original="6.%2:27:0:"/>
              </w:numPr>
              <w:spacing w:before="120" w:after="0" w:line="240" w:lineRule="auto"/>
              <w:rPr>
                <w:rFonts w:ascii="Arial" w:hAnsi="Arial"/>
                <w:sz w:val="20"/>
              </w:rPr>
            </w:pPr>
            <w:r>
              <w:rPr>
                <w:rFonts w:ascii="Arial" w:hAnsi="Arial"/>
                <w:sz w:val="20"/>
              </w:rPr>
              <w:t>Validation for RDSAR will be against LRM data from CS-2 and other satellite missions, and for SAR against collocated CPP RDSAR.</w:t>
            </w:r>
          </w:p>
          <w:p w:rsidR="00763E89" w:rsidRDefault="00763E89" w:rsidP="00A91D21">
            <w:pPr>
              <w:pStyle w:val="ColorfulList-Accent11"/>
              <w:numPr>
                <w:ilvl w:val="1"/>
                <w:numId w:val="32"/>
                <w:numberingChange w:id="184" w:author="David Cotton" w:date="2013-06-21T11:38:00Z" w:original="6.%2:28:0:"/>
              </w:numPr>
              <w:spacing w:before="120" w:after="0" w:line="240" w:lineRule="auto"/>
              <w:rPr>
                <w:rFonts w:ascii="Arial" w:hAnsi="Arial"/>
                <w:sz w:val="20"/>
              </w:rPr>
            </w:pPr>
            <w:r>
              <w:rPr>
                <w:rFonts w:ascii="Arial" w:hAnsi="Arial"/>
                <w:sz w:val="20"/>
              </w:rPr>
              <w:t>The same coverage of data (time and space) for RDSAR and SAR activities is presumed</w:t>
            </w:r>
          </w:p>
          <w:p w:rsidR="00763E89" w:rsidRDefault="00763E89" w:rsidP="001963B1">
            <w:pPr>
              <w:pStyle w:val="ColorfulList-Accent11"/>
              <w:spacing w:after="0" w:line="240" w:lineRule="auto"/>
              <w:ind w:left="0"/>
              <w:rPr>
                <w:rFonts w:ascii="Arial" w:hAnsi="Arial"/>
                <w:i/>
                <w:sz w:val="20"/>
              </w:rPr>
            </w:pPr>
          </w:p>
          <w:p w:rsidR="00763E89" w:rsidRPr="001963B1" w:rsidRDefault="00763E89" w:rsidP="00AD0EB0">
            <w:pPr>
              <w:pStyle w:val="ColorfulList-Accent11"/>
              <w:spacing w:after="0" w:line="240" w:lineRule="auto"/>
              <w:ind w:left="0"/>
              <w:rPr>
                <w:rFonts w:ascii="Arial" w:hAnsi="Arial"/>
                <w:i/>
                <w:sz w:val="20"/>
              </w:rPr>
            </w:pPr>
            <w:r>
              <w:rPr>
                <w:rFonts w:ascii="Arial" w:hAnsi="Arial"/>
                <w:i/>
                <w:sz w:val="20"/>
              </w:rPr>
              <w:t>SAR Coastal Ocean-NOC (</w:t>
            </w:r>
            <w:r w:rsidRPr="00AD0EB0">
              <w:rPr>
                <w:rFonts w:ascii="Arial" w:hAnsi="Arial"/>
                <w:i/>
                <w:sz w:val="20"/>
              </w:rPr>
              <w:t>CP4O_WP4100_NOC_Coastal_PM1.ppt</w:t>
            </w:r>
            <w:r>
              <w:rPr>
                <w:rFonts w:ascii="Arial" w:hAnsi="Arial"/>
                <w:i/>
                <w:sz w:val="20"/>
              </w:rPr>
              <w:t>)</w:t>
            </w:r>
          </w:p>
          <w:p w:rsidR="00763E89" w:rsidRDefault="00763E89" w:rsidP="00774434">
            <w:pPr>
              <w:pStyle w:val="ColorfulList-Accent11"/>
              <w:numPr>
                <w:ilvl w:val="1"/>
                <w:numId w:val="32"/>
                <w:numberingChange w:id="185" w:author="David Cotton" w:date="2013-06-21T11:38:00Z" w:original="6.%2:29:0:"/>
              </w:numPr>
              <w:spacing w:before="120" w:after="0" w:line="240" w:lineRule="auto"/>
              <w:rPr>
                <w:rFonts w:ascii="Arial" w:hAnsi="Arial"/>
                <w:sz w:val="20"/>
              </w:rPr>
            </w:pPr>
            <w:r>
              <w:rPr>
                <w:rFonts w:ascii="Arial" w:hAnsi="Arial"/>
                <w:sz w:val="20"/>
              </w:rPr>
              <w:t>CG presented the plans for the Coastal Ocean (SAR), and some results of applying SAMOSA3 re-tracker to SAR multilooked  L1b waveforms (Baseline A and Baseline B)</w:t>
            </w:r>
          </w:p>
          <w:p w:rsidR="00763E89" w:rsidRDefault="00763E89" w:rsidP="00004E71">
            <w:pPr>
              <w:pStyle w:val="ColorfulList-Accent11"/>
              <w:numPr>
                <w:ilvl w:val="1"/>
                <w:numId w:val="32"/>
                <w:numberingChange w:id="186" w:author="David Cotton" w:date="2013-06-21T11:38:00Z" w:original="6.%2:30:0:"/>
              </w:numPr>
              <w:spacing w:after="0" w:line="240" w:lineRule="auto"/>
              <w:ind w:hanging="357"/>
              <w:rPr>
                <w:rFonts w:ascii="Arial" w:hAnsi="Arial"/>
                <w:sz w:val="20"/>
              </w:rPr>
            </w:pPr>
            <w:r>
              <w:rPr>
                <w:rFonts w:ascii="Arial" w:hAnsi="Arial"/>
                <w:sz w:val="20"/>
              </w:rPr>
              <w:t>Outstanding SAR retracking issues:</w:t>
            </w:r>
          </w:p>
          <w:p w:rsidR="00763E89" w:rsidRPr="00E35E8F" w:rsidRDefault="00763E89" w:rsidP="00004E71">
            <w:pPr>
              <w:pStyle w:val="ColorfulList-Accent11"/>
              <w:numPr>
                <w:ilvl w:val="1"/>
                <w:numId w:val="33"/>
                <w:numberingChange w:id="187" w:author="David Cotton" w:date="2013-06-21T11:38:00Z" w:original="o"/>
              </w:numPr>
              <w:spacing w:after="0" w:line="240" w:lineRule="auto"/>
              <w:ind w:hanging="357"/>
              <w:rPr>
                <w:rFonts w:ascii="Arial" w:hAnsi="Arial"/>
                <w:sz w:val="20"/>
              </w:rPr>
            </w:pPr>
            <w:r w:rsidRPr="00E35E8F">
              <w:rPr>
                <w:rFonts w:ascii="Arial" w:hAnsi="Arial"/>
                <w:sz w:val="20"/>
              </w:rPr>
              <w:t>Quality of ESA C</w:t>
            </w:r>
            <w:r>
              <w:rPr>
                <w:rFonts w:ascii="Arial" w:hAnsi="Arial"/>
                <w:sz w:val="20"/>
              </w:rPr>
              <w:t>S-</w:t>
            </w:r>
            <w:r w:rsidRPr="00E35E8F">
              <w:rPr>
                <w:rFonts w:ascii="Arial" w:hAnsi="Arial"/>
                <w:sz w:val="20"/>
              </w:rPr>
              <w:t>2 L1B SAR products for ocean, coastal &amp; sea floor mapping?</w:t>
            </w:r>
          </w:p>
          <w:p w:rsidR="00763E89" w:rsidRPr="00A91D21" w:rsidRDefault="00763E89" w:rsidP="00A91D21">
            <w:pPr>
              <w:pStyle w:val="ColorfulList-Accent11"/>
              <w:numPr>
                <w:ilvl w:val="2"/>
                <w:numId w:val="33"/>
                <w:numberingChange w:id="188" w:author="David Cotton" w:date="2013-06-21T11:38:00Z" w:original=""/>
              </w:numPr>
              <w:spacing w:after="0" w:line="240" w:lineRule="auto"/>
              <w:rPr>
                <w:rFonts w:ascii="Arial" w:hAnsi="Arial"/>
                <w:sz w:val="20"/>
              </w:rPr>
            </w:pPr>
            <w:r w:rsidRPr="00E35E8F">
              <w:rPr>
                <w:rFonts w:ascii="Arial" w:hAnsi="Arial"/>
                <w:sz w:val="20"/>
              </w:rPr>
              <w:t>Excessive spreading of the SAR leading edge</w:t>
            </w:r>
            <w:r>
              <w:rPr>
                <w:rFonts w:ascii="Arial" w:hAnsi="Arial"/>
                <w:sz w:val="20"/>
              </w:rPr>
              <w:t xml:space="preserve"> is</w:t>
            </w:r>
            <w:r w:rsidRPr="00E35E8F">
              <w:rPr>
                <w:rFonts w:ascii="Arial" w:hAnsi="Arial"/>
                <w:sz w:val="20"/>
              </w:rPr>
              <w:t xml:space="preserve"> detrimental to C</w:t>
            </w:r>
            <w:r>
              <w:rPr>
                <w:rFonts w:ascii="Arial" w:hAnsi="Arial"/>
                <w:sz w:val="20"/>
              </w:rPr>
              <w:t>S-</w:t>
            </w:r>
            <w:r w:rsidRPr="00E35E8F">
              <w:rPr>
                <w:rFonts w:ascii="Arial" w:hAnsi="Arial"/>
                <w:sz w:val="20"/>
              </w:rPr>
              <w:t xml:space="preserve">2 SAR retrieval accuracy </w:t>
            </w:r>
            <w:r>
              <w:rPr>
                <w:rFonts w:ascii="Arial" w:hAnsi="Arial"/>
                <w:sz w:val="20"/>
              </w:rPr>
              <w:t xml:space="preserve">- </w:t>
            </w:r>
            <w:r w:rsidRPr="00A91D21">
              <w:rPr>
                <w:rFonts w:ascii="Arial" w:hAnsi="Arial"/>
                <w:sz w:val="20"/>
              </w:rPr>
              <w:t>could explain why we observe only a factor of 1.5 improvement with C</w:t>
            </w:r>
            <w:r>
              <w:rPr>
                <w:rFonts w:ascii="Arial" w:hAnsi="Arial"/>
                <w:sz w:val="20"/>
              </w:rPr>
              <w:t>S-</w:t>
            </w:r>
            <w:r w:rsidRPr="00A91D21">
              <w:rPr>
                <w:rFonts w:ascii="Arial" w:hAnsi="Arial"/>
                <w:sz w:val="20"/>
              </w:rPr>
              <w:t>2 SAR</w:t>
            </w:r>
          </w:p>
          <w:p w:rsidR="00763E89" w:rsidRPr="00A718E4" w:rsidRDefault="00763E89" w:rsidP="00A718E4">
            <w:pPr>
              <w:pStyle w:val="ColorfulList-Accent11"/>
              <w:numPr>
                <w:ilvl w:val="2"/>
                <w:numId w:val="33"/>
                <w:numberingChange w:id="189" w:author="David Cotton" w:date="2013-06-21T11:38:00Z" w:original=""/>
              </w:numPr>
              <w:spacing w:after="0" w:line="240" w:lineRule="auto"/>
              <w:rPr>
                <w:rFonts w:ascii="Arial" w:hAnsi="Arial"/>
                <w:sz w:val="20"/>
              </w:rPr>
            </w:pPr>
            <w:r>
              <w:rPr>
                <w:rFonts w:ascii="Arial" w:hAnsi="Arial"/>
                <w:sz w:val="20"/>
              </w:rPr>
              <w:t>Is H</w:t>
            </w:r>
            <w:r w:rsidRPr="00E35E8F">
              <w:rPr>
                <w:rFonts w:ascii="Arial" w:hAnsi="Arial"/>
                <w:sz w:val="20"/>
              </w:rPr>
              <w:t>amming filter applied in Baseline A and B ?</w:t>
            </w:r>
            <w:r>
              <w:rPr>
                <w:rFonts w:ascii="Arial" w:hAnsi="Arial"/>
                <w:sz w:val="20"/>
              </w:rPr>
              <w:t xml:space="preserve"> SD - Yes, Hamming Weighting is applied in Baseline A and B.</w:t>
            </w:r>
          </w:p>
          <w:p w:rsidR="00763E89" w:rsidRPr="00E35E8F" w:rsidRDefault="00763E89" w:rsidP="00004E71">
            <w:pPr>
              <w:pStyle w:val="ColorfulList-Accent11"/>
              <w:numPr>
                <w:ilvl w:val="1"/>
                <w:numId w:val="33"/>
                <w:numberingChange w:id="190" w:author="David Cotton" w:date="2013-06-21T11:38:00Z" w:original="o"/>
              </w:numPr>
              <w:spacing w:after="0" w:line="240" w:lineRule="auto"/>
              <w:ind w:hanging="357"/>
              <w:rPr>
                <w:rFonts w:ascii="Arial" w:hAnsi="Arial"/>
                <w:sz w:val="20"/>
              </w:rPr>
            </w:pPr>
            <w:r>
              <w:rPr>
                <w:rFonts w:ascii="Arial" w:hAnsi="Arial"/>
                <w:sz w:val="20"/>
              </w:rPr>
              <w:t xml:space="preserve">Echo’s Over-sampling and </w:t>
            </w:r>
            <w:r w:rsidRPr="00E35E8F">
              <w:rPr>
                <w:rFonts w:ascii="Arial" w:hAnsi="Arial"/>
                <w:sz w:val="20"/>
              </w:rPr>
              <w:t>Truncation of waveform trailing edge in Baseline B</w:t>
            </w:r>
          </w:p>
          <w:p w:rsidR="00763E89" w:rsidRPr="00E35E8F" w:rsidRDefault="00763E89" w:rsidP="00E35E8F">
            <w:pPr>
              <w:pStyle w:val="ColorfulList-Accent11"/>
              <w:numPr>
                <w:ilvl w:val="2"/>
                <w:numId w:val="33"/>
                <w:numberingChange w:id="191" w:author="David Cotton" w:date="2013-06-21T11:38:00Z" w:original=""/>
              </w:numPr>
              <w:spacing w:after="0" w:line="240" w:lineRule="auto"/>
              <w:rPr>
                <w:rFonts w:ascii="Arial" w:hAnsi="Arial"/>
                <w:sz w:val="20"/>
              </w:rPr>
            </w:pPr>
            <w:r w:rsidRPr="00E35E8F">
              <w:rPr>
                <w:rFonts w:ascii="Arial" w:hAnsi="Arial"/>
                <w:sz w:val="20"/>
              </w:rPr>
              <w:t>Does it change sensitivity of retrieved SSH to mispointing?</w:t>
            </w:r>
          </w:p>
          <w:p w:rsidR="00763E89" w:rsidRPr="00E35E8F" w:rsidRDefault="00763E89" w:rsidP="00E35E8F">
            <w:pPr>
              <w:pStyle w:val="ColorfulList-Accent11"/>
              <w:numPr>
                <w:ilvl w:val="2"/>
                <w:numId w:val="33"/>
                <w:numberingChange w:id="192" w:author="David Cotton" w:date="2013-06-21T11:38:00Z" w:original=""/>
              </w:numPr>
              <w:spacing w:after="0" w:line="240" w:lineRule="auto"/>
              <w:rPr>
                <w:rFonts w:ascii="Arial" w:hAnsi="Arial"/>
                <w:sz w:val="20"/>
              </w:rPr>
            </w:pPr>
            <w:r>
              <w:rPr>
                <w:rFonts w:ascii="Arial" w:hAnsi="Arial"/>
                <w:sz w:val="20"/>
              </w:rPr>
              <w:t xml:space="preserve">Maybe positive </w:t>
            </w:r>
            <w:r w:rsidRPr="00E35E8F">
              <w:rPr>
                <w:rFonts w:ascii="Arial" w:hAnsi="Arial"/>
                <w:sz w:val="20"/>
              </w:rPr>
              <w:t>impact on coastal applications (</w:t>
            </w:r>
            <w:r>
              <w:rPr>
                <w:rFonts w:ascii="Arial" w:hAnsi="Arial"/>
                <w:sz w:val="20"/>
              </w:rPr>
              <w:t xml:space="preserve">better sampling of peaky echoes and </w:t>
            </w:r>
            <w:r w:rsidRPr="00E35E8F">
              <w:rPr>
                <w:rFonts w:ascii="Arial" w:hAnsi="Arial"/>
                <w:sz w:val="20"/>
              </w:rPr>
              <w:t>mitigat</w:t>
            </w:r>
            <w:r>
              <w:rPr>
                <w:rFonts w:ascii="Arial" w:hAnsi="Arial"/>
                <w:sz w:val="20"/>
              </w:rPr>
              <w:t>ion of</w:t>
            </w:r>
            <w:r w:rsidRPr="00E35E8F">
              <w:rPr>
                <w:rFonts w:ascii="Arial" w:hAnsi="Arial"/>
                <w:sz w:val="20"/>
              </w:rPr>
              <w:t xml:space="preserve"> land signals) ?</w:t>
            </w:r>
          </w:p>
          <w:p w:rsidR="00763E89" w:rsidRDefault="00763E89" w:rsidP="00004E71">
            <w:pPr>
              <w:pStyle w:val="ColorfulList-Accent11"/>
              <w:numPr>
                <w:ilvl w:val="1"/>
                <w:numId w:val="33"/>
                <w:numberingChange w:id="193" w:author="David Cotton" w:date="2013-06-21T11:38:00Z" w:original="o"/>
              </w:numPr>
              <w:spacing w:after="0" w:line="240" w:lineRule="auto"/>
              <w:ind w:hanging="357"/>
              <w:rPr>
                <w:rFonts w:ascii="Arial" w:hAnsi="Arial"/>
                <w:sz w:val="20"/>
              </w:rPr>
            </w:pPr>
            <w:r w:rsidRPr="00E35E8F">
              <w:rPr>
                <w:rFonts w:ascii="Arial" w:hAnsi="Arial"/>
                <w:sz w:val="20"/>
              </w:rPr>
              <w:t>Sensitivity of SAR retrieval to other parameters (e.g. satellite navigation)</w:t>
            </w:r>
          </w:p>
          <w:p w:rsidR="00763E89" w:rsidRDefault="00763E89" w:rsidP="00004E71">
            <w:pPr>
              <w:pStyle w:val="ColorfulList-Accent11"/>
              <w:numPr>
                <w:ilvl w:val="1"/>
                <w:numId w:val="32"/>
                <w:numberingChange w:id="194" w:author="David Cotton" w:date="2013-06-21T11:38:00Z" w:original="6.%2:31:0:"/>
              </w:numPr>
              <w:spacing w:after="0" w:line="240" w:lineRule="auto"/>
              <w:ind w:hanging="357"/>
              <w:rPr>
                <w:rFonts w:ascii="Arial" w:hAnsi="Arial"/>
                <w:sz w:val="20"/>
              </w:rPr>
            </w:pPr>
            <w:r>
              <w:rPr>
                <w:rFonts w:ascii="Arial" w:hAnsi="Arial"/>
                <w:sz w:val="20"/>
              </w:rPr>
              <w:t>Other issues:</w:t>
            </w:r>
          </w:p>
          <w:p w:rsidR="00763E89" w:rsidRPr="00E35E8F" w:rsidRDefault="00763E89" w:rsidP="00004E71">
            <w:pPr>
              <w:pStyle w:val="ColorfulList-Accent11"/>
              <w:numPr>
                <w:ilvl w:val="1"/>
                <w:numId w:val="33"/>
                <w:numberingChange w:id="195" w:author="David Cotton" w:date="2013-06-21T11:38:00Z" w:original="o"/>
              </w:numPr>
              <w:spacing w:after="0" w:line="240" w:lineRule="auto"/>
              <w:ind w:hanging="357"/>
              <w:rPr>
                <w:rFonts w:ascii="Arial" w:hAnsi="Arial"/>
                <w:sz w:val="20"/>
              </w:rPr>
            </w:pPr>
            <w:r w:rsidRPr="00E35E8F">
              <w:rPr>
                <w:rFonts w:ascii="Arial" w:hAnsi="Arial"/>
                <w:sz w:val="20"/>
              </w:rPr>
              <w:t>Effect o</w:t>
            </w:r>
            <w:r>
              <w:rPr>
                <w:rFonts w:ascii="Arial" w:hAnsi="Arial"/>
                <w:sz w:val="20"/>
              </w:rPr>
              <w:t>f long waves on SAR SSH and SWH</w:t>
            </w:r>
          </w:p>
          <w:p w:rsidR="00763E89" w:rsidRPr="00E35E8F" w:rsidRDefault="00763E89" w:rsidP="00004E71">
            <w:pPr>
              <w:pStyle w:val="ColorfulList-Accent11"/>
              <w:numPr>
                <w:ilvl w:val="2"/>
                <w:numId w:val="33"/>
                <w:numberingChange w:id="196" w:author="David Cotton" w:date="2013-06-21T11:38:00Z" w:original=""/>
              </w:numPr>
              <w:spacing w:after="0" w:line="240" w:lineRule="auto"/>
              <w:ind w:hanging="357"/>
              <w:rPr>
                <w:rFonts w:ascii="Arial" w:hAnsi="Arial"/>
                <w:sz w:val="20"/>
              </w:rPr>
            </w:pPr>
            <w:r>
              <w:rPr>
                <w:rFonts w:ascii="Arial" w:hAnsi="Arial"/>
                <w:sz w:val="20"/>
              </w:rPr>
              <w:t>E</w:t>
            </w:r>
            <w:r w:rsidRPr="00E35E8F">
              <w:rPr>
                <w:rFonts w:ascii="Arial" w:hAnsi="Arial"/>
                <w:sz w:val="20"/>
              </w:rPr>
              <w:t>vidence that long waves increase noise on SAR SSH</w:t>
            </w:r>
            <w:r w:rsidR="006E0BF4">
              <w:rPr>
                <w:rFonts w:ascii="Arial" w:hAnsi="Arial"/>
                <w:sz w:val="20"/>
              </w:rPr>
              <w:t xml:space="preserve"> (CNES comment – could be difficult to asses with metrics that are available) </w:t>
            </w:r>
          </w:p>
          <w:p w:rsidR="00763E89" w:rsidRPr="00E35E8F" w:rsidRDefault="00763E89" w:rsidP="00004E71">
            <w:pPr>
              <w:pStyle w:val="ColorfulList-Accent11"/>
              <w:numPr>
                <w:ilvl w:val="2"/>
                <w:numId w:val="33"/>
                <w:numberingChange w:id="197" w:author="David Cotton" w:date="2013-06-21T11:38:00Z" w:original=""/>
              </w:numPr>
              <w:spacing w:after="0" w:line="240" w:lineRule="auto"/>
              <w:ind w:hanging="357"/>
              <w:rPr>
                <w:rFonts w:ascii="Arial" w:hAnsi="Arial"/>
                <w:sz w:val="20"/>
              </w:rPr>
            </w:pPr>
            <w:r w:rsidRPr="00E35E8F">
              <w:rPr>
                <w:rFonts w:ascii="Arial" w:hAnsi="Arial"/>
                <w:sz w:val="20"/>
              </w:rPr>
              <w:t>Future analyses of SSH noise near directional wave buoys</w:t>
            </w:r>
          </w:p>
          <w:p w:rsidR="00763E89" w:rsidRPr="00E35E8F" w:rsidRDefault="00763E89" w:rsidP="00004E71">
            <w:pPr>
              <w:pStyle w:val="ColorfulList-Accent11"/>
              <w:numPr>
                <w:ilvl w:val="1"/>
                <w:numId w:val="33"/>
                <w:numberingChange w:id="198" w:author="David Cotton" w:date="2013-06-21T11:38:00Z" w:original="o"/>
              </w:numPr>
              <w:spacing w:after="0" w:line="240" w:lineRule="auto"/>
              <w:ind w:hanging="357"/>
              <w:rPr>
                <w:rFonts w:ascii="Arial" w:hAnsi="Arial"/>
                <w:sz w:val="20"/>
              </w:rPr>
            </w:pPr>
            <w:r w:rsidRPr="00E35E8F">
              <w:rPr>
                <w:rFonts w:ascii="Arial" w:hAnsi="Arial"/>
                <w:sz w:val="20"/>
              </w:rPr>
              <w:t xml:space="preserve">Is there a </w:t>
            </w:r>
            <w:r>
              <w:rPr>
                <w:rFonts w:ascii="Arial" w:hAnsi="Arial"/>
                <w:sz w:val="20"/>
              </w:rPr>
              <w:t>bias</w:t>
            </w:r>
            <w:r w:rsidRPr="00E35E8F">
              <w:rPr>
                <w:rFonts w:ascii="Arial" w:hAnsi="Arial"/>
                <w:sz w:val="20"/>
              </w:rPr>
              <w:t xml:space="preserve"> in</w:t>
            </w:r>
            <w:r>
              <w:rPr>
                <w:rFonts w:ascii="Arial" w:hAnsi="Arial"/>
                <w:sz w:val="20"/>
              </w:rPr>
              <w:t xml:space="preserve"> SAR SSH due to long waves</w:t>
            </w:r>
            <w:r w:rsidRPr="00E35E8F">
              <w:rPr>
                <w:rFonts w:ascii="Arial" w:hAnsi="Arial"/>
                <w:sz w:val="20"/>
              </w:rPr>
              <w:t>?</w:t>
            </w:r>
          </w:p>
          <w:p w:rsidR="00763E89" w:rsidRDefault="00763E89" w:rsidP="00004E71">
            <w:pPr>
              <w:pStyle w:val="ColorfulList-Accent11"/>
              <w:numPr>
                <w:ilvl w:val="2"/>
                <w:numId w:val="33"/>
                <w:numberingChange w:id="199" w:author="David Cotton" w:date="2013-06-21T11:38:00Z" w:original=""/>
              </w:numPr>
              <w:spacing w:after="0" w:line="240" w:lineRule="auto"/>
              <w:ind w:left="1797" w:hanging="357"/>
              <w:rPr>
                <w:rFonts w:ascii="Arial" w:hAnsi="Arial"/>
                <w:sz w:val="20"/>
              </w:rPr>
            </w:pPr>
            <w:r w:rsidRPr="00E35E8F">
              <w:rPr>
                <w:rFonts w:ascii="Arial" w:hAnsi="Arial"/>
                <w:sz w:val="20"/>
              </w:rPr>
              <w:t>Need collocated information on SSH, ocean wavelength and wave direction</w:t>
            </w:r>
          </w:p>
          <w:p w:rsidR="00763E89" w:rsidRPr="00E35E8F" w:rsidRDefault="00763E89" w:rsidP="00004E71">
            <w:pPr>
              <w:pStyle w:val="ColorfulList-Accent11"/>
              <w:numPr>
                <w:ilvl w:val="2"/>
                <w:numId w:val="33"/>
                <w:numberingChange w:id="200" w:author="David Cotton" w:date="2013-06-21T11:38:00Z" w:original=""/>
              </w:numPr>
              <w:spacing w:after="0" w:line="240" w:lineRule="auto"/>
              <w:ind w:left="1797" w:hanging="357"/>
              <w:rPr>
                <w:rFonts w:ascii="Arial" w:hAnsi="Arial"/>
                <w:sz w:val="20"/>
              </w:rPr>
            </w:pPr>
            <w:r>
              <w:rPr>
                <w:rFonts w:ascii="Arial" w:hAnsi="Arial"/>
                <w:sz w:val="20"/>
              </w:rPr>
              <w:t>A comparison to RDSAR should also be performed</w:t>
            </w:r>
          </w:p>
          <w:p w:rsidR="00763E89" w:rsidRPr="00E35E8F" w:rsidRDefault="00763E89" w:rsidP="00004E71">
            <w:pPr>
              <w:pStyle w:val="ColorfulList-Accent11"/>
              <w:numPr>
                <w:ilvl w:val="1"/>
                <w:numId w:val="33"/>
                <w:numberingChange w:id="201" w:author="David Cotton" w:date="2013-06-21T11:38:00Z" w:original="o"/>
              </w:numPr>
              <w:spacing w:after="0" w:line="240" w:lineRule="auto"/>
              <w:ind w:hanging="357"/>
              <w:rPr>
                <w:rFonts w:ascii="Arial" w:hAnsi="Arial"/>
                <w:sz w:val="20"/>
              </w:rPr>
            </w:pPr>
            <w:r>
              <w:rPr>
                <w:rFonts w:ascii="Arial" w:hAnsi="Arial"/>
                <w:sz w:val="20"/>
              </w:rPr>
              <w:t>What</w:t>
            </w:r>
            <w:r w:rsidRPr="00E35E8F">
              <w:rPr>
                <w:rFonts w:ascii="Arial" w:hAnsi="Arial"/>
                <w:sz w:val="20"/>
              </w:rPr>
              <w:t xml:space="preserve"> Sea State Bias correction</w:t>
            </w:r>
            <w:r>
              <w:rPr>
                <w:rFonts w:ascii="Arial" w:hAnsi="Arial"/>
                <w:sz w:val="20"/>
              </w:rPr>
              <w:t xml:space="preserve"> should be applied for SAR</w:t>
            </w:r>
            <w:r w:rsidRPr="00E35E8F">
              <w:rPr>
                <w:rFonts w:ascii="Arial" w:hAnsi="Arial"/>
                <w:sz w:val="20"/>
              </w:rPr>
              <w:t>?</w:t>
            </w:r>
          </w:p>
          <w:p w:rsidR="00763E89" w:rsidRDefault="00763E89" w:rsidP="00E35E8F">
            <w:pPr>
              <w:pStyle w:val="ColorfulList-Accent11"/>
              <w:numPr>
                <w:ilvl w:val="1"/>
                <w:numId w:val="32"/>
                <w:numberingChange w:id="202" w:author="David Cotton" w:date="2013-06-21T11:38:00Z" w:original="6.%2:32:0:"/>
              </w:numPr>
              <w:spacing w:before="120" w:after="0" w:line="240" w:lineRule="auto"/>
              <w:rPr>
                <w:rFonts w:ascii="Arial" w:hAnsi="Arial"/>
                <w:sz w:val="20"/>
              </w:rPr>
            </w:pPr>
            <w:r>
              <w:rPr>
                <w:rFonts w:ascii="Arial" w:hAnsi="Arial"/>
                <w:sz w:val="20"/>
              </w:rPr>
              <w:t>Noted how well SAMOSA 3 re-tracker maintained track over coast and even land.</w:t>
            </w:r>
          </w:p>
          <w:p w:rsidR="00763E89" w:rsidRDefault="00763E89" w:rsidP="00004E71">
            <w:pPr>
              <w:pStyle w:val="ColorfulList-Accent11"/>
              <w:numPr>
                <w:ilvl w:val="1"/>
                <w:numId w:val="32"/>
                <w:numberingChange w:id="203" w:author="David Cotton" w:date="2013-06-21T11:38:00Z" w:original="6.%2:33:0:"/>
              </w:numPr>
              <w:spacing w:after="0" w:line="240" w:lineRule="auto"/>
              <w:ind w:hanging="357"/>
              <w:rPr>
                <w:rFonts w:ascii="Arial" w:hAnsi="Arial"/>
                <w:sz w:val="20"/>
              </w:rPr>
            </w:pPr>
            <w:r>
              <w:rPr>
                <w:rFonts w:ascii="Arial" w:hAnsi="Arial"/>
                <w:sz w:val="20"/>
              </w:rPr>
              <w:t>Issues specific to coastal areas:</w:t>
            </w:r>
          </w:p>
          <w:p w:rsidR="00763E89" w:rsidRPr="00E35E8F" w:rsidRDefault="00763E89" w:rsidP="00004E71">
            <w:pPr>
              <w:pStyle w:val="ColorfulList-Accent11"/>
              <w:numPr>
                <w:ilvl w:val="1"/>
                <w:numId w:val="33"/>
                <w:numberingChange w:id="204" w:author="David Cotton" w:date="2013-06-21T11:38:00Z" w:original="o"/>
              </w:numPr>
              <w:spacing w:after="0" w:line="240" w:lineRule="auto"/>
              <w:ind w:hanging="357"/>
              <w:rPr>
                <w:rFonts w:ascii="Arial" w:hAnsi="Arial"/>
                <w:sz w:val="20"/>
              </w:rPr>
            </w:pPr>
            <w:r w:rsidRPr="00E35E8F">
              <w:rPr>
                <w:rFonts w:ascii="Arial" w:hAnsi="Arial"/>
                <w:sz w:val="20"/>
              </w:rPr>
              <w:t>Preliminary analyses indicate that SAM3 retracker performs well right up to the coast</w:t>
            </w:r>
          </w:p>
          <w:p w:rsidR="00763E89" w:rsidRPr="00A91D21" w:rsidRDefault="00763E89" w:rsidP="00004E71">
            <w:pPr>
              <w:pStyle w:val="ColorfulList-Accent11"/>
              <w:numPr>
                <w:ilvl w:val="1"/>
                <w:numId w:val="33"/>
                <w:numberingChange w:id="205" w:author="David Cotton" w:date="2013-06-21T11:38:00Z" w:original="o"/>
              </w:numPr>
              <w:spacing w:after="0" w:line="240" w:lineRule="auto"/>
              <w:ind w:hanging="357"/>
              <w:rPr>
                <w:rFonts w:ascii="Arial" w:hAnsi="Arial"/>
                <w:sz w:val="20"/>
              </w:rPr>
            </w:pPr>
            <w:r w:rsidRPr="00E35E8F">
              <w:rPr>
                <w:rFonts w:ascii="Arial" w:hAnsi="Arial"/>
                <w:sz w:val="20"/>
              </w:rPr>
              <w:t>Mo</w:t>
            </w:r>
            <w:r>
              <w:rPr>
                <w:rFonts w:ascii="Arial" w:hAnsi="Arial"/>
                <w:sz w:val="20"/>
              </w:rPr>
              <w:t>re in situ data for validation</w:t>
            </w:r>
            <w:r w:rsidRPr="00A91D21">
              <w:rPr>
                <w:rFonts w:ascii="Arial" w:hAnsi="Arial"/>
                <w:sz w:val="20"/>
              </w:rPr>
              <w:t xml:space="preserve">… but validation in coastal regions will need adapted geophysical corrections </w:t>
            </w:r>
          </w:p>
          <w:p w:rsidR="00763E89" w:rsidRPr="00E35E8F" w:rsidRDefault="00763E89" w:rsidP="00E35E8F">
            <w:pPr>
              <w:pStyle w:val="ColorfulList-Accent11"/>
              <w:numPr>
                <w:ilvl w:val="2"/>
                <w:numId w:val="33"/>
                <w:numberingChange w:id="206" w:author="David Cotton" w:date="2013-06-21T11:38:00Z" w:original=""/>
              </w:numPr>
              <w:spacing w:after="0" w:line="240" w:lineRule="auto"/>
              <w:rPr>
                <w:rFonts w:ascii="Arial" w:hAnsi="Arial"/>
                <w:sz w:val="20"/>
              </w:rPr>
            </w:pPr>
            <w:r>
              <w:rPr>
                <w:rFonts w:ascii="Arial" w:hAnsi="Arial"/>
                <w:sz w:val="20"/>
              </w:rPr>
              <w:t xml:space="preserve">What is </w:t>
            </w:r>
            <w:r w:rsidRPr="00E35E8F">
              <w:rPr>
                <w:rFonts w:ascii="Arial" w:hAnsi="Arial"/>
                <w:sz w:val="20"/>
              </w:rPr>
              <w:t>SSB in coastal zone?</w:t>
            </w:r>
          </w:p>
          <w:p w:rsidR="00763E89" w:rsidRDefault="00763E89" w:rsidP="00004E71">
            <w:pPr>
              <w:pStyle w:val="ColorfulList-Accent11"/>
              <w:numPr>
                <w:ilvl w:val="1"/>
                <w:numId w:val="33"/>
                <w:numberingChange w:id="207" w:author="David Cotton" w:date="2013-06-21T11:38:00Z" w:original="o"/>
              </w:numPr>
              <w:spacing w:after="0" w:line="240" w:lineRule="auto"/>
              <w:ind w:hanging="357"/>
              <w:rPr>
                <w:rFonts w:ascii="Arial" w:hAnsi="Arial"/>
                <w:sz w:val="20"/>
              </w:rPr>
            </w:pPr>
            <w:r w:rsidRPr="00E35E8F">
              <w:rPr>
                <w:rFonts w:ascii="Arial" w:hAnsi="Arial"/>
                <w:sz w:val="20"/>
              </w:rPr>
              <w:t>Will need some strategy to mitigate land contamination when close proximity of land across-track</w:t>
            </w:r>
          </w:p>
          <w:p w:rsidR="00763E89" w:rsidRDefault="00763E89" w:rsidP="00A91D21">
            <w:pPr>
              <w:pStyle w:val="ColorfulList-Accent11"/>
              <w:spacing w:after="0" w:line="240" w:lineRule="auto"/>
              <w:ind w:left="0"/>
              <w:rPr>
                <w:rFonts w:ascii="Arial" w:hAnsi="Arial"/>
                <w:sz w:val="20"/>
              </w:rPr>
            </w:pPr>
          </w:p>
          <w:p w:rsidR="00763E89" w:rsidRPr="001963B1" w:rsidRDefault="00763E89" w:rsidP="00A91D21">
            <w:pPr>
              <w:pStyle w:val="ColorfulList-Accent11"/>
              <w:spacing w:after="0" w:line="240" w:lineRule="auto"/>
              <w:ind w:left="0"/>
              <w:rPr>
                <w:rFonts w:ascii="Arial" w:hAnsi="Arial"/>
                <w:i/>
                <w:sz w:val="20"/>
              </w:rPr>
            </w:pPr>
            <w:r>
              <w:rPr>
                <w:rFonts w:ascii="Arial" w:hAnsi="Arial"/>
                <w:i/>
                <w:sz w:val="20"/>
              </w:rPr>
              <w:t>SARIN Coastal Ocean-isardSAT (</w:t>
            </w:r>
            <w:r w:rsidRPr="00A91D21">
              <w:rPr>
                <w:rFonts w:ascii="Arial" w:hAnsi="Arial"/>
                <w:i/>
                <w:sz w:val="20"/>
              </w:rPr>
              <w:t>isardSAT_CP4O_PM1_ESRIN_20121122_WP4000.ppt</w:t>
            </w:r>
            <w:r>
              <w:rPr>
                <w:rFonts w:ascii="Arial" w:hAnsi="Arial"/>
                <w:i/>
                <w:sz w:val="20"/>
              </w:rPr>
              <w:t>)</w:t>
            </w:r>
          </w:p>
          <w:p w:rsidR="00763E89" w:rsidRDefault="00763E89" w:rsidP="00A91D21">
            <w:pPr>
              <w:pStyle w:val="ColorfulList-Accent11"/>
              <w:numPr>
                <w:ilvl w:val="1"/>
                <w:numId w:val="32"/>
                <w:numberingChange w:id="208" w:author="David Cotton" w:date="2013-06-21T11:38:00Z" w:original="6.%2:34:0:"/>
              </w:numPr>
              <w:spacing w:before="120" w:after="0" w:line="240" w:lineRule="auto"/>
              <w:rPr>
                <w:rFonts w:ascii="Arial" w:hAnsi="Arial"/>
                <w:sz w:val="20"/>
              </w:rPr>
            </w:pPr>
            <w:r>
              <w:rPr>
                <w:rFonts w:ascii="Arial" w:hAnsi="Arial"/>
                <w:sz w:val="20"/>
              </w:rPr>
              <w:t xml:space="preserve">MR presented the plans for the SARIN Coastal Ocean (SAR), and results from some initial analyses. </w:t>
            </w:r>
          </w:p>
          <w:p w:rsidR="00763E89" w:rsidRDefault="00763E89" w:rsidP="00004E71">
            <w:pPr>
              <w:pStyle w:val="ColorfulList-Accent11"/>
              <w:numPr>
                <w:ilvl w:val="1"/>
                <w:numId w:val="32"/>
                <w:numberingChange w:id="209" w:author="David Cotton" w:date="2013-06-21T11:38:00Z" w:original="6.%2:35:0:"/>
              </w:numPr>
              <w:spacing w:after="0" w:line="240" w:lineRule="auto"/>
              <w:ind w:hanging="357"/>
              <w:rPr>
                <w:rFonts w:ascii="Arial" w:hAnsi="Arial"/>
                <w:sz w:val="20"/>
              </w:rPr>
            </w:pPr>
            <w:r>
              <w:rPr>
                <w:rFonts w:ascii="Arial" w:hAnsi="Arial"/>
                <w:sz w:val="20"/>
              </w:rPr>
              <w:t>Analysis will be carried out on tracks close to the Chilean Coast (tracks parallel to coast) and the Cuban Coast (tracks perpendicular to the coast)</w:t>
            </w:r>
          </w:p>
          <w:p w:rsidR="00763E89" w:rsidRDefault="00763E89" w:rsidP="00004E71">
            <w:pPr>
              <w:pStyle w:val="ColorfulList-Accent11"/>
              <w:numPr>
                <w:ilvl w:val="1"/>
                <w:numId w:val="32"/>
                <w:numberingChange w:id="210" w:author="David Cotton" w:date="2013-06-21T11:38:00Z" w:original="6.%2:36:0:"/>
              </w:numPr>
              <w:spacing w:after="0" w:line="240" w:lineRule="auto"/>
              <w:ind w:hanging="357"/>
              <w:rPr>
                <w:rFonts w:ascii="Arial" w:hAnsi="Arial"/>
                <w:sz w:val="20"/>
              </w:rPr>
            </w:pPr>
            <w:r>
              <w:rPr>
                <w:rFonts w:ascii="Arial" w:hAnsi="Arial"/>
                <w:sz w:val="20"/>
              </w:rPr>
              <w:t>Noticed that when phase waveform is much cleaner there are clear retracking points (or vice versa)</w:t>
            </w:r>
          </w:p>
          <w:p w:rsidR="00763E89" w:rsidRDefault="00763E89" w:rsidP="00004E71">
            <w:pPr>
              <w:pStyle w:val="ColorfulList-Accent11"/>
              <w:numPr>
                <w:ilvl w:val="1"/>
                <w:numId w:val="32"/>
                <w:numberingChange w:id="211" w:author="David Cotton" w:date="2013-06-21T11:38:00Z" w:original="6.%2:37:0:"/>
              </w:numPr>
              <w:spacing w:after="0" w:line="240" w:lineRule="auto"/>
              <w:ind w:hanging="357"/>
              <w:rPr>
                <w:rFonts w:ascii="Arial" w:hAnsi="Arial"/>
                <w:sz w:val="20"/>
              </w:rPr>
            </w:pPr>
            <w:r>
              <w:rPr>
                <w:rFonts w:ascii="Arial" w:hAnsi="Arial"/>
                <w:sz w:val="20"/>
              </w:rPr>
              <w:t>Discussions:</w:t>
            </w:r>
          </w:p>
          <w:p w:rsidR="00763E89" w:rsidRDefault="00763E89" w:rsidP="006F6781">
            <w:pPr>
              <w:pStyle w:val="ColorfulList-Accent11"/>
              <w:numPr>
                <w:ilvl w:val="1"/>
                <w:numId w:val="34"/>
                <w:numberingChange w:id="212" w:author="David Cotton" w:date="2013-06-21T11:38:00Z" w:original="o"/>
              </w:numPr>
              <w:spacing w:after="0" w:line="240" w:lineRule="auto"/>
              <w:rPr>
                <w:rFonts w:ascii="Arial" w:hAnsi="Arial"/>
                <w:sz w:val="20"/>
              </w:rPr>
            </w:pPr>
            <w:r w:rsidRPr="006F6781">
              <w:rPr>
                <w:rFonts w:ascii="Arial" w:hAnsi="Arial"/>
                <w:sz w:val="20"/>
              </w:rPr>
              <w:t xml:space="preserve">SD: </w:t>
            </w:r>
            <w:r>
              <w:rPr>
                <w:rFonts w:ascii="Arial" w:hAnsi="Arial"/>
                <w:sz w:val="20"/>
              </w:rPr>
              <w:t>Please, notice that in the  CryoSat L2 Intermediate Products is stored the cross-track angle measurement of the first reflection ; please give a look to it.</w:t>
            </w:r>
          </w:p>
          <w:p w:rsidR="00763E89" w:rsidRPr="00EF6EF6" w:rsidRDefault="00763E89" w:rsidP="00EF6EF6">
            <w:pPr>
              <w:pStyle w:val="ColorfulList-Accent11"/>
              <w:numPr>
                <w:ilvl w:val="1"/>
                <w:numId w:val="34"/>
                <w:numberingChange w:id="213" w:author="David Cotton" w:date="2013-06-21T11:38:00Z" w:original="o"/>
              </w:numPr>
              <w:spacing w:after="0" w:line="240" w:lineRule="auto"/>
              <w:rPr>
                <w:rFonts w:ascii="Arial" w:hAnsi="Arial"/>
                <w:sz w:val="20"/>
              </w:rPr>
            </w:pPr>
            <w:r w:rsidRPr="006F6781">
              <w:rPr>
                <w:rFonts w:ascii="Arial" w:hAnsi="Arial"/>
                <w:sz w:val="20"/>
              </w:rPr>
              <w:t>SD: Are you going to re</w:t>
            </w:r>
            <w:r>
              <w:rPr>
                <w:rFonts w:ascii="Arial" w:hAnsi="Arial"/>
                <w:sz w:val="20"/>
              </w:rPr>
              <w:t>-</w:t>
            </w:r>
            <w:r w:rsidRPr="006F6781">
              <w:rPr>
                <w:rFonts w:ascii="Arial" w:hAnsi="Arial"/>
                <w:sz w:val="20"/>
              </w:rPr>
              <w:t>track waveforms</w:t>
            </w:r>
            <w:r>
              <w:rPr>
                <w:rFonts w:ascii="Arial" w:hAnsi="Arial"/>
                <w:sz w:val="20"/>
              </w:rPr>
              <w:t xml:space="preserve"> ?</w:t>
            </w:r>
          </w:p>
          <w:p w:rsidR="00763E89" w:rsidRDefault="00763E89" w:rsidP="006F6781">
            <w:pPr>
              <w:pStyle w:val="ColorfulList-Accent11"/>
              <w:numPr>
                <w:ilvl w:val="1"/>
                <w:numId w:val="34"/>
                <w:numberingChange w:id="214" w:author="David Cotton" w:date="2013-06-21T11:38:00Z" w:original="o"/>
              </w:numPr>
              <w:spacing w:after="0" w:line="240" w:lineRule="auto"/>
              <w:rPr>
                <w:rFonts w:ascii="Arial" w:hAnsi="Arial"/>
                <w:sz w:val="20"/>
              </w:rPr>
            </w:pPr>
            <w:r w:rsidRPr="006F6781">
              <w:rPr>
                <w:rFonts w:ascii="Arial" w:hAnsi="Arial"/>
                <w:sz w:val="20"/>
              </w:rPr>
              <w:t>MR – Don’t have effort to do that, but will do some case studies, and specific investigations. May need some novel approaches</w:t>
            </w:r>
            <w:r w:rsidR="006E0BF4">
              <w:rPr>
                <w:rFonts w:ascii="Arial" w:hAnsi="Arial"/>
                <w:sz w:val="20"/>
              </w:rPr>
              <w:t xml:space="preserve"> – further detail to be provided in due course</w:t>
            </w:r>
            <w:r>
              <w:rPr>
                <w:rFonts w:ascii="Arial" w:hAnsi="Arial"/>
                <w:sz w:val="20"/>
              </w:rPr>
              <w:t>.</w:t>
            </w:r>
          </w:p>
          <w:p w:rsidR="00763E89" w:rsidRPr="006F6781" w:rsidRDefault="00763E89" w:rsidP="006F6781">
            <w:pPr>
              <w:pStyle w:val="ColorfulList-Accent11"/>
              <w:spacing w:after="0" w:line="240" w:lineRule="auto"/>
              <w:ind w:left="1080"/>
              <w:rPr>
                <w:rFonts w:ascii="Arial" w:hAnsi="Arial"/>
                <w:sz w:val="20"/>
              </w:rPr>
            </w:pPr>
          </w:p>
          <w:p w:rsidR="00763E89" w:rsidRPr="001963B1" w:rsidRDefault="00763E89" w:rsidP="006F6781">
            <w:pPr>
              <w:pStyle w:val="ColorfulList-Accent11"/>
              <w:spacing w:after="0" w:line="240" w:lineRule="auto"/>
              <w:ind w:left="0"/>
              <w:rPr>
                <w:rFonts w:ascii="Arial" w:hAnsi="Arial"/>
                <w:i/>
                <w:sz w:val="20"/>
              </w:rPr>
            </w:pPr>
            <w:r>
              <w:rPr>
                <w:rFonts w:ascii="Arial" w:hAnsi="Arial"/>
                <w:i/>
                <w:sz w:val="20"/>
              </w:rPr>
              <w:t>Polar Ocean – DTU Space (</w:t>
            </w:r>
            <w:r w:rsidRPr="006F6781">
              <w:rPr>
                <w:rFonts w:ascii="Arial" w:hAnsi="Arial"/>
                <w:i/>
                <w:sz w:val="20"/>
              </w:rPr>
              <w:t>Andersen_PM1_PolarOcean.ppt</w:t>
            </w:r>
            <w:r>
              <w:rPr>
                <w:rFonts w:ascii="Arial" w:hAnsi="Arial"/>
                <w:i/>
                <w:sz w:val="20"/>
              </w:rPr>
              <w:t>)</w:t>
            </w:r>
          </w:p>
          <w:p w:rsidR="00763E89" w:rsidRDefault="00763E89" w:rsidP="006F6781">
            <w:pPr>
              <w:pStyle w:val="ColorfulList-Accent11"/>
              <w:numPr>
                <w:ilvl w:val="1"/>
                <w:numId w:val="32"/>
                <w:numberingChange w:id="215" w:author="David Cotton" w:date="2013-06-21T11:38:00Z" w:original="6.%2:38:0:"/>
              </w:numPr>
              <w:spacing w:before="120" w:after="0" w:line="240" w:lineRule="auto"/>
              <w:rPr>
                <w:rFonts w:ascii="Arial" w:hAnsi="Arial"/>
                <w:sz w:val="20"/>
              </w:rPr>
            </w:pPr>
            <w:r>
              <w:rPr>
                <w:rFonts w:ascii="Arial" w:hAnsi="Arial"/>
                <w:sz w:val="20"/>
              </w:rPr>
              <w:t>OA presented the plans for the Polar Ocean and results from some initial analyses. Objective is to generate mean sea surface and mean dynamic topography – building a SAR data set from CS-2 L1B waveforms.</w:t>
            </w:r>
          </w:p>
          <w:p w:rsidR="00763E89" w:rsidRDefault="00763E89" w:rsidP="00004E71">
            <w:pPr>
              <w:pStyle w:val="ColorfulList-Accent11"/>
              <w:numPr>
                <w:ilvl w:val="1"/>
                <w:numId w:val="32"/>
                <w:numberingChange w:id="216" w:author="David Cotton" w:date="2013-06-21T11:38:00Z" w:original="6.%2:39:0:"/>
              </w:numPr>
              <w:spacing w:after="0" w:line="240" w:lineRule="auto"/>
              <w:ind w:hanging="357"/>
              <w:rPr>
                <w:rFonts w:ascii="Arial" w:hAnsi="Arial"/>
                <w:sz w:val="20"/>
              </w:rPr>
            </w:pPr>
            <w:r>
              <w:rPr>
                <w:rFonts w:ascii="Arial" w:hAnsi="Arial"/>
                <w:sz w:val="20"/>
              </w:rPr>
              <w:t>Initial Analysis has looked at ESA L1b waveforms and L2 GDR from whole 2.4 year data set currently available. Needed to look at alternative re-trackers as L2 product does not include output from specialised ice re-trackers.</w:t>
            </w:r>
          </w:p>
          <w:p w:rsidR="00763E89" w:rsidRDefault="00763E89" w:rsidP="00004E71">
            <w:pPr>
              <w:pStyle w:val="ColorfulList-Accent11"/>
              <w:numPr>
                <w:ilvl w:val="1"/>
                <w:numId w:val="32"/>
                <w:numberingChange w:id="217" w:author="David Cotton" w:date="2013-06-21T11:38:00Z" w:original="6.%2:40:0:"/>
              </w:numPr>
              <w:spacing w:after="0" w:line="240" w:lineRule="auto"/>
              <w:ind w:hanging="357"/>
              <w:rPr>
                <w:rFonts w:ascii="Arial" w:hAnsi="Arial"/>
                <w:sz w:val="20"/>
              </w:rPr>
            </w:pPr>
            <w:r>
              <w:rPr>
                <w:rFonts w:ascii="Arial" w:hAnsi="Arial"/>
                <w:sz w:val="20"/>
              </w:rPr>
              <w:t>Established that current L2 dataset cannot be used for oceanographic research</w:t>
            </w:r>
          </w:p>
          <w:p w:rsidR="00763E89" w:rsidRDefault="00763E89" w:rsidP="00004E71">
            <w:pPr>
              <w:pStyle w:val="ColorfulList-Accent11"/>
              <w:numPr>
                <w:ilvl w:val="1"/>
                <w:numId w:val="32"/>
                <w:numberingChange w:id="218" w:author="David Cotton" w:date="2013-06-21T11:38:00Z" w:original="6.%2:41:0:"/>
              </w:numPr>
              <w:spacing w:after="0" w:line="240" w:lineRule="auto"/>
              <w:ind w:hanging="357"/>
              <w:rPr>
                <w:rFonts w:ascii="Arial" w:hAnsi="Arial"/>
                <w:sz w:val="20"/>
              </w:rPr>
            </w:pPr>
            <w:r>
              <w:rPr>
                <w:rFonts w:ascii="Arial" w:hAnsi="Arial"/>
                <w:sz w:val="20"/>
              </w:rPr>
              <w:t xml:space="preserve">Known issues / problems </w:t>
            </w:r>
          </w:p>
          <w:p w:rsidR="00763E89" w:rsidRDefault="00763E89" w:rsidP="006F6781">
            <w:pPr>
              <w:pStyle w:val="ColorfulList-Accent11"/>
              <w:numPr>
                <w:ilvl w:val="1"/>
                <w:numId w:val="35"/>
                <w:numberingChange w:id="219" w:author="David Cotton" w:date="2013-06-21T11:38:00Z" w:original="o"/>
              </w:numPr>
              <w:spacing w:after="0" w:line="240" w:lineRule="auto"/>
              <w:rPr>
                <w:rFonts w:ascii="Arial" w:hAnsi="Arial"/>
                <w:sz w:val="20"/>
              </w:rPr>
            </w:pPr>
            <w:r>
              <w:rPr>
                <w:rFonts w:ascii="Arial" w:hAnsi="Arial"/>
                <w:sz w:val="20"/>
              </w:rPr>
              <w:t>Jumps at mode shifts (LRM – SAR – SARIN)</w:t>
            </w:r>
          </w:p>
          <w:p w:rsidR="00763E89" w:rsidRDefault="00763E89" w:rsidP="006F6781">
            <w:pPr>
              <w:pStyle w:val="ColorfulList-Accent11"/>
              <w:numPr>
                <w:ilvl w:val="1"/>
                <w:numId w:val="34"/>
                <w:numberingChange w:id="220" w:author="David Cotton" w:date="2013-06-21T11:38:00Z" w:original="o"/>
              </w:numPr>
              <w:spacing w:after="0" w:line="240" w:lineRule="auto"/>
              <w:rPr>
                <w:rFonts w:ascii="Arial" w:hAnsi="Arial"/>
                <w:sz w:val="20"/>
              </w:rPr>
            </w:pPr>
            <w:r>
              <w:rPr>
                <w:rFonts w:ascii="Arial" w:hAnsi="Arial"/>
                <w:sz w:val="20"/>
              </w:rPr>
              <w:t>Differences between baseline A and B processors.</w:t>
            </w:r>
          </w:p>
          <w:p w:rsidR="00763E89" w:rsidRDefault="00763E89" w:rsidP="00004E71">
            <w:pPr>
              <w:pStyle w:val="ColorfulList-Accent11"/>
              <w:numPr>
                <w:ilvl w:val="1"/>
                <w:numId w:val="32"/>
                <w:numberingChange w:id="221" w:author="David Cotton" w:date="2013-06-21T11:38:00Z" w:original="6.%2:42:0:"/>
              </w:numPr>
              <w:spacing w:after="0" w:line="240" w:lineRule="auto"/>
              <w:ind w:hanging="357"/>
              <w:rPr>
                <w:rFonts w:ascii="Arial" w:hAnsi="Arial"/>
                <w:sz w:val="20"/>
              </w:rPr>
            </w:pPr>
            <w:r>
              <w:rPr>
                <w:rFonts w:ascii="Arial" w:hAnsi="Arial"/>
                <w:sz w:val="20"/>
              </w:rPr>
              <w:t>Initial look at RADS RDSAR suggests it could be used, but so far only provides limited coverage, but SARIN mask excludes most coastal regions.</w:t>
            </w:r>
          </w:p>
          <w:p w:rsidR="00763E89" w:rsidRDefault="00763E89" w:rsidP="006F6781">
            <w:pPr>
              <w:pStyle w:val="ColorfulList-Accent11"/>
              <w:spacing w:after="0" w:line="240" w:lineRule="auto"/>
              <w:ind w:left="0"/>
              <w:rPr>
                <w:rFonts w:ascii="Arial" w:hAnsi="Arial"/>
                <w:sz w:val="20"/>
              </w:rPr>
            </w:pPr>
          </w:p>
          <w:p w:rsidR="00763E89" w:rsidRPr="001963B1" w:rsidRDefault="00763E89" w:rsidP="006F6781">
            <w:pPr>
              <w:pStyle w:val="ColorfulList-Accent11"/>
              <w:spacing w:after="0" w:line="240" w:lineRule="auto"/>
              <w:ind w:left="0"/>
              <w:rPr>
                <w:rFonts w:ascii="Arial" w:hAnsi="Arial"/>
                <w:i/>
                <w:sz w:val="20"/>
              </w:rPr>
            </w:pPr>
            <w:r>
              <w:rPr>
                <w:rFonts w:ascii="Arial" w:hAnsi="Arial"/>
                <w:i/>
                <w:sz w:val="20"/>
              </w:rPr>
              <w:t>Sea Floor Topography – DTU Space (</w:t>
            </w:r>
            <w:r w:rsidRPr="006F6781">
              <w:rPr>
                <w:rFonts w:ascii="Arial" w:hAnsi="Arial"/>
                <w:i/>
                <w:sz w:val="20"/>
              </w:rPr>
              <w:t>Andersen_PM1_SeaFloor.ppt</w:t>
            </w:r>
            <w:r>
              <w:rPr>
                <w:rFonts w:ascii="Arial" w:hAnsi="Arial"/>
                <w:i/>
                <w:sz w:val="20"/>
              </w:rPr>
              <w:t>)</w:t>
            </w:r>
          </w:p>
          <w:p w:rsidR="00763E89" w:rsidRDefault="00763E89" w:rsidP="006F6781">
            <w:pPr>
              <w:pStyle w:val="ColorfulList-Accent11"/>
              <w:numPr>
                <w:ilvl w:val="1"/>
                <w:numId w:val="32"/>
                <w:numberingChange w:id="222" w:author="David Cotton" w:date="2013-06-21T11:38:00Z" w:original="6.%2:43:0:"/>
              </w:numPr>
              <w:spacing w:before="120" w:after="0" w:line="240" w:lineRule="auto"/>
              <w:rPr>
                <w:rFonts w:ascii="Arial" w:hAnsi="Arial"/>
                <w:sz w:val="20"/>
              </w:rPr>
            </w:pPr>
            <w:r>
              <w:rPr>
                <w:rFonts w:ascii="Arial" w:hAnsi="Arial"/>
                <w:sz w:val="20"/>
              </w:rPr>
              <w:t>The presentation was not given, because of time constraints, and identification above that this work could not start until one whole cycle of data over useful region had been accumulated.</w:t>
            </w:r>
          </w:p>
          <w:p w:rsidR="00763E89" w:rsidRPr="006F6781" w:rsidRDefault="00763E89" w:rsidP="006F6781">
            <w:pPr>
              <w:pStyle w:val="ColorfulList-Accent11"/>
              <w:spacing w:after="0" w:line="240" w:lineRule="auto"/>
              <w:ind w:left="0"/>
              <w:rPr>
                <w:rFonts w:ascii="Arial" w:hAnsi="Arial"/>
                <w:sz w:val="20"/>
              </w:rPr>
            </w:pPr>
          </w:p>
          <w:p w:rsidR="00763E89" w:rsidRPr="002308D0" w:rsidRDefault="00763E89" w:rsidP="006F6781">
            <w:pPr>
              <w:pStyle w:val="ColorfulList-Accent11"/>
              <w:ind w:left="0"/>
              <w:rPr>
                <w:rFonts w:ascii="Arial" w:hAnsi="Arial"/>
                <w:sz w:val="20"/>
              </w:rPr>
            </w:pPr>
          </w:p>
        </w:tc>
        <w:tc>
          <w:tcPr>
            <w:tcW w:w="850" w:type="dxa"/>
            <w:tcBorders>
              <w:top w:val="single" w:sz="4" w:space="0" w:color="auto"/>
              <w:bottom w:val="single" w:sz="4" w:space="0" w:color="auto"/>
            </w:tcBorders>
          </w:tcPr>
          <w:p w:rsidR="00763E89" w:rsidRDefault="00763E89">
            <w:pPr>
              <w:spacing w:before="120" w:line="240" w:lineRule="atLeast"/>
              <w:jc w:val="both"/>
              <w:rPr>
                <w:rFonts w:ascii="Arial" w:hAnsi="Arial"/>
                <w:b/>
                <w:i/>
                <w:lang w:val="en-US"/>
              </w:rPr>
            </w:pPr>
            <w:r>
              <w:rPr>
                <w:rFonts w:ascii="Arial" w:hAnsi="Arial"/>
                <w:b/>
                <w:i/>
                <w:lang w:val="en-US"/>
              </w:rPr>
              <w:t xml:space="preserve"> </w:t>
            </w: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5545BB" w:rsidRDefault="005545BB" w:rsidP="005545BB">
            <w:pPr>
              <w:spacing w:before="120" w:line="240" w:lineRule="atLeast"/>
              <w:jc w:val="both"/>
              <w:rPr>
                <w:rFonts w:ascii="Arial" w:hAnsi="Arial"/>
                <w:b/>
                <w:i/>
                <w:lang w:val="en-US"/>
              </w:rPr>
            </w:pPr>
            <w:r>
              <w:rPr>
                <w:rFonts w:ascii="Arial" w:hAnsi="Arial"/>
                <w:b/>
                <w:i/>
                <w:lang w:val="en-US"/>
              </w:rPr>
              <w:t>A2_23</w:t>
            </w: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r>
              <w:rPr>
                <w:rFonts w:ascii="Arial" w:hAnsi="Arial"/>
                <w:b/>
                <w:i/>
                <w:lang w:val="en-US"/>
              </w:rPr>
              <w:t>A2_</w:t>
            </w:r>
            <w:r w:rsidR="005545BB">
              <w:rPr>
                <w:rFonts w:ascii="Arial" w:hAnsi="Arial"/>
                <w:b/>
                <w:i/>
                <w:lang w:val="en-US"/>
              </w:rPr>
              <w:t>24</w:t>
            </w: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r>
              <w:rPr>
                <w:rFonts w:ascii="Arial" w:hAnsi="Arial"/>
                <w:b/>
                <w:i/>
                <w:lang w:val="en-US"/>
              </w:rPr>
              <w:t>A2_</w:t>
            </w:r>
            <w:r w:rsidR="005545BB">
              <w:rPr>
                <w:rFonts w:ascii="Arial" w:hAnsi="Arial"/>
                <w:b/>
                <w:i/>
                <w:lang w:val="en-US"/>
              </w:rPr>
              <w:t>25</w:t>
            </w: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r>
              <w:rPr>
                <w:rFonts w:ascii="Arial" w:hAnsi="Arial"/>
                <w:b/>
                <w:i/>
                <w:lang w:val="en-US"/>
              </w:rPr>
              <w:t>A2_</w:t>
            </w:r>
            <w:r w:rsidR="005545BB">
              <w:rPr>
                <w:rFonts w:ascii="Arial" w:hAnsi="Arial"/>
                <w:b/>
                <w:i/>
                <w:lang w:val="en-US"/>
              </w:rPr>
              <w:t>26</w:t>
            </w: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837E62" w:rsidRDefault="00837E62" w:rsidP="00837E62">
            <w:pPr>
              <w:spacing w:before="120" w:line="240" w:lineRule="atLeast"/>
              <w:jc w:val="both"/>
              <w:rPr>
                <w:rFonts w:ascii="Arial" w:hAnsi="Arial"/>
                <w:b/>
                <w:i/>
                <w:lang w:val="en-US"/>
              </w:rPr>
            </w:pPr>
            <w:r>
              <w:rPr>
                <w:rFonts w:ascii="Arial" w:hAnsi="Arial"/>
                <w:b/>
                <w:i/>
                <w:lang w:val="en-US"/>
              </w:rPr>
              <w:t>A2_27</w:t>
            </w: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rsidP="0085575D">
            <w:pPr>
              <w:spacing w:before="120" w:line="240" w:lineRule="atLeast"/>
              <w:jc w:val="both"/>
              <w:rPr>
                <w:rFonts w:ascii="Arial" w:hAnsi="Arial"/>
                <w:b/>
                <w:i/>
                <w:lang w:val="en-US"/>
              </w:rPr>
            </w:pPr>
          </w:p>
          <w:p w:rsidR="00837E62" w:rsidRDefault="00837E62" w:rsidP="0085575D">
            <w:pPr>
              <w:spacing w:before="120" w:line="240" w:lineRule="atLeast"/>
              <w:jc w:val="both"/>
              <w:rPr>
                <w:rFonts w:ascii="Arial" w:hAnsi="Arial"/>
                <w:b/>
                <w:i/>
                <w:lang w:val="en-US"/>
              </w:rPr>
            </w:pPr>
          </w:p>
          <w:p w:rsidR="00837E62" w:rsidRDefault="00837E62" w:rsidP="0085575D">
            <w:pPr>
              <w:spacing w:before="120" w:line="240" w:lineRule="atLeast"/>
              <w:jc w:val="both"/>
              <w:rPr>
                <w:rFonts w:ascii="Arial" w:hAnsi="Arial"/>
                <w:b/>
                <w:i/>
                <w:lang w:val="en-US"/>
              </w:rPr>
            </w:pPr>
            <w:r>
              <w:rPr>
                <w:rFonts w:ascii="Arial" w:hAnsi="Arial"/>
                <w:b/>
                <w:i/>
                <w:lang w:val="en-US"/>
              </w:rPr>
              <w:t>A2_28</w:t>
            </w:r>
          </w:p>
        </w:tc>
        <w:tc>
          <w:tcPr>
            <w:tcW w:w="1276" w:type="dxa"/>
            <w:tcBorders>
              <w:top w:val="single" w:sz="4" w:space="0" w:color="auto"/>
              <w:bottom w:val="single" w:sz="4" w:space="0" w:color="auto"/>
            </w:tcBorders>
          </w:tcPr>
          <w:p w:rsidR="00763E89" w:rsidRDefault="00763E89" w:rsidP="006F6449">
            <w:pPr>
              <w:spacing w:line="240" w:lineRule="atLeast"/>
              <w:rPr>
                <w:rFonts w:ascii="Arial" w:hAnsi="Arial"/>
                <w:b/>
                <w:i/>
                <w:lang w:val="en-US"/>
              </w:rPr>
            </w:pPr>
          </w:p>
          <w:p w:rsidR="00763E89" w:rsidRDefault="00763E89" w:rsidP="006F6449">
            <w:pPr>
              <w:spacing w:line="240" w:lineRule="atLeast"/>
              <w:rPr>
                <w:rFonts w:ascii="Arial" w:hAnsi="Arial"/>
                <w:b/>
                <w:i/>
                <w:lang w:val="en-US"/>
              </w:rPr>
            </w:pPr>
          </w:p>
          <w:p w:rsidR="00763E89" w:rsidRDefault="00763E89" w:rsidP="006F6449">
            <w:pPr>
              <w:spacing w:line="240" w:lineRule="atLeast"/>
              <w:rPr>
                <w:rFonts w:ascii="Arial" w:hAnsi="Arial"/>
                <w:b/>
                <w:i/>
                <w:lang w:val="en-US"/>
              </w:rPr>
            </w:pPr>
          </w:p>
          <w:p w:rsidR="00763E89" w:rsidRDefault="00763E89" w:rsidP="006F6449">
            <w:pPr>
              <w:spacing w:line="240" w:lineRule="atLeast"/>
              <w:rPr>
                <w:rFonts w:ascii="Arial" w:hAnsi="Arial"/>
                <w:b/>
                <w:i/>
                <w:lang w:val="en-US"/>
              </w:rPr>
            </w:pPr>
          </w:p>
          <w:p w:rsidR="005545BB" w:rsidRDefault="005545BB" w:rsidP="005545BB">
            <w:pPr>
              <w:spacing w:line="240" w:lineRule="atLeast"/>
              <w:rPr>
                <w:rFonts w:ascii="Arial" w:hAnsi="Arial"/>
                <w:b/>
                <w:i/>
                <w:lang w:val="en-US"/>
              </w:rPr>
            </w:pPr>
            <w:r>
              <w:rPr>
                <w:rFonts w:ascii="Arial" w:hAnsi="Arial"/>
                <w:b/>
                <w:i/>
                <w:lang w:val="en-US"/>
              </w:rPr>
              <w:t xml:space="preserve">CNES, ESA, SatoC and NOC to </w:t>
            </w:r>
            <w:r w:rsidR="00987ABD">
              <w:rPr>
                <w:rFonts w:ascii="Arial" w:hAnsi="Arial"/>
                <w:b/>
                <w:i/>
                <w:lang w:val="en-US"/>
              </w:rPr>
              <w:t>discuss</w:t>
            </w:r>
            <w:r>
              <w:rPr>
                <w:rFonts w:ascii="Arial" w:hAnsi="Arial"/>
                <w:b/>
                <w:i/>
                <w:lang w:val="en-US"/>
              </w:rPr>
              <w:t xml:space="preserve"> how output from SPS could be incorporated into WP4000</w:t>
            </w:r>
          </w:p>
          <w:p w:rsidR="00763E89" w:rsidRDefault="00763E89" w:rsidP="006F6449">
            <w:pPr>
              <w:spacing w:line="240" w:lineRule="atLeast"/>
              <w:rPr>
                <w:rFonts w:ascii="Arial" w:hAnsi="Arial"/>
                <w:b/>
                <w:i/>
                <w:lang w:val="en-US"/>
              </w:rPr>
            </w:pPr>
          </w:p>
          <w:p w:rsidR="00763E89" w:rsidRDefault="00763E89" w:rsidP="006F6449">
            <w:pPr>
              <w:spacing w:line="240" w:lineRule="atLeast"/>
              <w:rPr>
                <w:rFonts w:ascii="Arial" w:hAnsi="Arial"/>
                <w:b/>
                <w:i/>
                <w:lang w:val="en-US"/>
              </w:rPr>
            </w:pPr>
          </w:p>
          <w:p w:rsidR="00763E89" w:rsidRDefault="00763E89" w:rsidP="006F6449">
            <w:pPr>
              <w:spacing w:line="240" w:lineRule="atLeast"/>
              <w:rPr>
                <w:rFonts w:ascii="Arial" w:hAnsi="Arial"/>
                <w:b/>
                <w:i/>
                <w:lang w:val="en-US"/>
              </w:rPr>
            </w:pPr>
          </w:p>
          <w:p w:rsidR="00763E89" w:rsidRDefault="00763E89" w:rsidP="006F6449">
            <w:pPr>
              <w:spacing w:line="240" w:lineRule="atLeast"/>
              <w:rPr>
                <w:rFonts w:ascii="Arial" w:hAnsi="Arial"/>
                <w:b/>
                <w:i/>
                <w:lang w:val="en-US"/>
              </w:rPr>
            </w:pPr>
          </w:p>
          <w:p w:rsidR="00763E89" w:rsidRDefault="00763E89" w:rsidP="006F6449">
            <w:pPr>
              <w:spacing w:line="240" w:lineRule="atLeast"/>
              <w:rPr>
                <w:rFonts w:ascii="Arial" w:hAnsi="Arial"/>
                <w:b/>
                <w:i/>
                <w:lang w:val="en-US"/>
              </w:rPr>
            </w:pPr>
          </w:p>
          <w:p w:rsidR="00837E62" w:rsidDel="00837E62" w:rsidRDefault="00837E62" w:rsidP="006F6449">
            <w:pPr>
              <w:spacing w:line="240" w:lineRule="atLeast"/>
              <w:rPr>
                <w:rFonts w:ascii="Arial" w:hAnsi="Arial"/>
                <w:b/>
                <w:i/>
                <w:lang w:val="en-US"/>
              </w:rPr>
            </w:pPr>
          </w:p>
          <w:p w:rsidR="00763E89" w:rsidRDefault="00763E89" w:rsidP="006F6449">
            <w:pPr>
              <w:spacing w:line="240" w:lineRule="atLeast"/>
              <w:rPr>
                <w:rFonts w:ascii="Arial" w:hAnsi="Arial"/>
                <w:b/>
                <w:i/>
                <w:lang w:val="en-US"/>
              </w:rPr>
            </w:pPr>
          </w:p>
          <w:p w:rsidR="00763E89" w:rsidRDefault="00763E89" w:rsidP="006F6449">
            <w:pPr>
              <w:spacing w:line="240" w:lineRule="atLeast"/>
              <w:rPr>
                <w:rFonts w:ascii="Arial" w:hAnsi="Arial"/>
                <w:b/>
                <w:i/>
                <w:lang w:val="en-US"/>
              </w:rPr>
            </w:pPr>
          </w:p>
          <w:p w:rsidR="00763E89" w:rsidRDefault="00763E89" w:rsidP="006F6449">
            <w:pPr>
              <w:spacing w:line="240" w:lineRule="atLeast"/>
              <w:rPr>
                <w:rFonts w:ascii="Arial" w:hAnsi="Arial"/>
                <w:b/>
                <w:i/>
                <w:lang w:val="en-US"/>
              </w:rPr>
            </w:pPr>
            <w:r>
              <w:rPr>
                <w:rFonts w:ascii="Arial" w:hAnsi="Arial"/>
                <w:b/>
                <w:i/>
                <w:lang w:val="en-US"/>
              </w:rPr>
              <w:t xml:space="preserve">Recommendation to ESA that  be provided information on which star tracker is used </w:t>
            </w:r>
          </w:p>
          <w:p w:rsidR="00763E89" w:rsidRDefault="00763E89" w:rsidP="006F6449">
            <w:pPr>
              <w:spacing w:line="240" w:lineRule="atLeast"/>
              <w:rPr>
                <w:rFonts w:ascii="Arial" w:hAnsi="Arial"/>
                <w:b/>
                <w:i/>
                <w:lang w:val="en-US"/>
              </w:rPr>
            </w:pPr>
          </w:p>
          <w:p w:rsidR="00763E89" w:rsidRDefault="00763E89" w:rsidP="006F6449">
            <w:pPr>
              <w:spacing w:line="240" w:lineRule="atLeast"/>
              <w:rPr>
                <w:rFonts w:ascii="Arial" w:hAnsi="Arial"/>
                <w:b/>
                <w:i/>
                <w:lang w:val="en-US"/>
              </w:rPr>
            </w:pPr>
            <w:r>
              <w:rPr>
                <w:rFonts w:ascii="Arial" w:hAnsi="Arial"/>
                <w:b/>
                <w:i/>
                <w:lang w:val="en-US"/>
              </w:rPr>
              <w:t>CNES to make mispointing file available to CP4O and communicate the estimated values of new biases in Roll and Pitch</w:t>
            </w:r>
          </w:p>
          <w:p w:rsidR="00763E89" w:rsidRDefault="00763E89" w:rsidP="006F6449">
            <w:pPr>
              <w:spacing w:line="240" w:lineRule="atLeast"/>
              <w:rPr>
                <w:rFonts w:ascii="Arial" w:hAnsi="Arial"/>
                <w:b/>
                <w:i/>
                <w:lang w:val="en-US"/>
              </w:rPr>
            </w:pPr>
          </w:p>
          <w:p w:rsidR="00763E89" w:rsidRDefault="00763E89" w:rsidP="006F6449">
            <w:pPr>
              <w:spacing w:line="240" w:lineRule="atLeast"/>
              <w:rPr>
                <w:rFonts w:ascii="Arial" w:hAnsi="Arial"/>
                <w:b/>
                <w:i/>
                <w:lang w:val="en-US"/>
              </w:rPr>
            </w:pPr>
            <w:r>
              <w:rPr>
                <w:rFonts w:ascii="Arial" w:hAnsi="Arial"/>
                <w:b/>
                <w:i/>
                <w:lang w:val="en-US"/>
              </w:rPr>
              <w:t>CNES and NOAA to iterate mispointing analyses and report to CP4O</w:t>
            </w:r>
          </w:p>
          <w:p w:rsidR="00763E89" w:rsidRDefault="00763E89" w:rsidP="006F6449">
            <w:pPr>
              <w:spacing w:line="240" w:lineRule="atLeast"/>
              <w:rPr>
                <w:rFonts w:ascii="Arial" w:hAnsi="Arial"/>
                <w:b/>
                <w:i/>
                <w:lang w:val="en-US"/>
              </w:rPr>
            </w:pPr>
          </w:p>
          <w:p w:rsidR="00763E89" w:rsidRDefault="00763E89" w:rsidP="006F6449">
            <w:pPr>
              <w:spacing w:line="240" w:lineRule="atLeast"/>
              <w:rPr>
                <w:rFonts w:ascii="Arial" w:hAnsi="Arial"/>
                <w:b/>
                <w:i/>
                <w:lang w:val="en-US"/>
              </w:rPr>
            </w:pPr>
          </w:p>
          <w:p w:rsidR="00763E89" w:rsidRDefault="00763E89" w:rsidP="006F6449">
            <w:pPr>
              <w:spacing w:line="240" w:lineRule="atLeast"/>
              <w:rPr>
                <w:rFonts w:ascii="Arial" w:hAnsi="Arial"/>
                <w:b/>
                <w:i/>
                <w:lang w:val="en-US"/>
              </w:rPr>
            </w:pPr>
          </w:p>
          <w:p w:rsidR="00763E89" w:rsidRDefault="00763E89" w:rsidP="006F6449">
            <w:pPr>
              <w:spacing w:line="240" w:lineRule="atLeast"/>
              <w:rPr>
                <w:rFonts w:ascii="Arial" w:hAnsi="Arial"/>
                <w:b/>
                <w:i/>
                <w:lang w:val="en-US"/>
              </w:rPr>
            </w:pPr>
          </w:p>
          <w:p w:rsidR="00763E89" w:rsidRDefault="00763E89" w:rsidP="006F6449">
            <w:pPr>
              <w:spacing w:line="240" w:lineRule="atLeast"/>
              <w:rPr>
                <w:rFonts w:ascii="Arial" w:hAnsi="Arial"/>
                <w:b/>
                <w:i/>
                <w:lang w:val="en-US"/>
              </w:rPr>
            </w:pPr>
          </w:p>
          <w:p w:rsidR="00763E89" w:rsidRDefault="00763E89" w:rsidP="006F6449">
            <w:pPr>
              <w:spacing w:line="240" w:lineRule="atLeast"/>
              <w:rPr>
                <w:rFonts w:ascii="Arial" w:hAnsi="Arial"/>
                <w:b/>
                <w:i/>
                <w:lang w:val="en-US"/>
              </w:rPr>
            </w:pPr>
          </w:p>
          <w:p w:rsidR="00763E89" w:rsidRDefault="00763E89" w:rsidP="006F6449">
            <w:pPr>
              <w:spacing w:line="240" w:lineRule="atLeast"/>
              <w:rPr>
                <w:rFonts w:ascii="Arial" w:hAnsi="Arial"/>
                <w:b/>
                <w:i/>
                <w:lang w:val="en-US"/>
              </w:rPr>
            </w:pPr>
          </w:p>
          <w:p w:rsidR="00763E89" w:rsidRDefault="00763E89" w:rsidP="006F6449">
            <w:pPr>
              <w:spacing w:line="240" w:lineRule="atLeast"/>
              <w:rPr>
                <w:rFonts w:ascii="Arial" w:hAnsi="Arial"/>
                <w:b/>
                <w:i/>
                <w:lang w:val="en-US"/>
              </w:rPr>
            </w:pPr>
          </w:p>
          <w:p w:rsidR="00763E89" w:rsidRDefault="00763E89" w:rsidP="006F6449">
            <w:pPr>
              <w:spacing w:line="240" w:lineRule="atLeast"/>
              <w:rPr>
                <w:rFonts w:ascii="Arial" w:hAnsi="Arial"/>
                <w:b/>
                <w:i/>
                <w:lang w:val="en-US"/>
              </w:rPr>
            </w:pPr>
          </w:p>
          <w:p w:rsidR="00763E89" w:rsidRDefault="00763E89" w:rsidP="006F6449">
            <w:pPr>
              <w:spacing w:line="240" w:lineRule="atLeast"/>
              <w:rPr>
                <w:rFonts w:ascii="Arial" w:hAnsi="Arial"/>
                <w:b/>
                <w:i/>
                <w:lang w:val="en-US"/>
              </w:rPr>
            </w:pPr>
            <w:r>
              <w:rPr>
                <w:rFonts w:ascii="Arial" w:hAnsi="Arial"/>
                <w:b/>
                <w:i/>
                <w:lang w:val="en-US"/>
              </w:rPr>
              <w:t>CLS, Starlab to provide specification of test data set coverage  &amp; processing validation approach for RDSAR and SAR (Open Ocean)</w:t>
            </w:r>
          </w:p>
          <w:p w:rsidR="00763E89" w:rsidRDefault="00763E89" w:rsidP="006F6449">
            <w:pPr>
              <w:spacing w:line="240" w:lineRule="atLeast"/>
              <w:rPr>
                <w:rFonts w:ascii="Arial" w:hAnsi="Arial"/>
                <w:b/>
                <w:i/>
                <w:lang w:val="en-US"/>
              </w:rPr>
            </w:pPr>
          </w:p>
          <w:p w:rsidR="00763E89" w:rsidRDefault="00763E89" w:rsidP="00DE50F3">
            <w:pPr>
              <w:spacing w:line="240" w:lineRule="atLeast"/>
              <w:rPr>
                <w:rFonts w:ascii="Arial" w:hAnsi="Arial"/>
                <w:b/>
                <w:i/>
                <w:lang w:val="en-US"/>
              </w:rPr>
            </w:pPr>
          </w:p>
          <w:p w:rsidR="00763E89" w:rsidRDefault="00763E89" w:rsidP="00DE50F3">
            <w:pPr>
              <w:spacing w:line="240" w:lineRule="atLeast"/>
              <w:rPr>
                <w:rFonts w:ascii="Arial" w:hAnsi="Arial"/>
                <w:b/>
                <w:i/>
                <w:lang w:val="en-US"/>
              </w:rPr>
            </w:pPr>
          </w:p>
          <w:p w:rsidR="00763E89" w:rsidRDefault="00763E89" w:rsidP="00DE50F3">
            <w:pPr>
              <w:spacing w:line="240" w:lineRule="atLeast"/>
              <w:rPr>
                <w:rFonts w:ascii="Arial" w:hAnsi="Arial"/>
                <w:b/>
                <w:i/>
                <w:lang w:val="en-US"/>
              </w:rPr>
            </w:pPr>
          </w:p>
          <w:p w:rsidR="00763E89" w:rsidRDefault="00763E89" w:rsidP="00D550BA">
            <w:pPr>
              <w:spacing w:line="240" w:lineRule="atLeast"/>
              <w:rPr>
                <w:rFonts w:ascii="Arial" w:hAnsi="Arial"/>
                <w:b/>
                <w:i/>
                <w:lang w:val="en-US"/>
              </w:rPr>
            </w:pPr>
          </w:p>
          <w:p w:rsidR="00763E89" w:rsidRDefault="00763E89" w:rsidP="00D550BA">
            <w:pPr>
              <w:spacing w:line="240" w:lineRule="atLeast"/>
              <w:rPr>
                <w:rFonts w:ascii="Arial" w:hAnsi="Arial"/>
                <w:b/>
                <w:i/>
                <w:lang w:val="en-US"/>
              </w:rPr>
            </w:pPr>
          </w:p>
          <w:p w:rsidR="00763E89" w:rsidRDefault="00763E89" w:rsidP="00D550BA">
            <w:pPr>
              <w:spacing w:line="240" w:lineRule="atLeast"/>
              <w:rPr>
                <w:rFonts w:ascii="Arial" w:hAnsi="Arial"/>
                <w:b/>
                <w:i/>
                <w:lang w:val="en-US"/>
              </w:rPr>
            </w:pPr>
          </w:p>
          <w:p w:rsidR="00763E89" w:rsidRDefault="00837E62" w:rsidP="00D550BA">
            <w:pPr>
              <w:spacing w:line="240" w:lineRule="atLeast"/>
              <w:rPr>
                <w:rFonts w:ascii="Arial" w:hAnsi="Arial"/>
                <w:b/>
                <w:i/>
                <w:lang w:val="en-US"/>
              </w:rPr>
            </w:pPr>
            <w:r>
              <w:rPr>
                <w:rFonts w:ascii="Arial" w:hAnsi="Arial"/>
                <w:b/>
                <w:i/>
                <w:lang w:val="en-US"/>
              </w:rPr>
              <w:t>Starlab</w:t>
            </w:r>
            <w:r w:rsidR="006E0BF4">
              <w:rPr>
                <w:rFonts w:ascii="Arial" w:hAnsi="Arial"/>
                <w:b/>
                <w:i/>
                <w:lang w:val="en-US"/>
              </w:rPr>
              <w:t xml:space="preserve"> to clarify what SAR Open Ocean validation data set can be provided</w:t>
            </w:r>
          </w:p>
          <w:p w:rsidR="00763E89" w:rsidRDefault="00763E89" w:rsidP="00D550BA">
            <w:pPr>
              <w:spacing w:line="240" w:lineRule="atLeast"/>
              <w:rPr>
                <w:rFonts w:ascii="Arial" w:hAnsi="Arial"/>
                <w:b/>
                <w:i/>
                <w:lang w:val="en-US"/>
              </w:rPr>
            </w:pPr>
          </w:p>
          <w:p w:rsidR="00763E89" w:rsidRDefault="00763E89" w:rsidP="00D550BA">
            <w:pPr>
              <w:spacing w:line="240" w:lineRule="atLeast"/>
              <w:rPr>
                <w:rFonts w:ascii="Arial" w:hAnsi="Arial"/>
                <w:b/>
                <w:i/>
                <w:lang w:val="en-US"/>
              </w:rPr>
            </w:pPr>
          </w:p>
          <w:p w:rsidR="00763E89" w:rsidRDefault="00763E89" w:rsidP="00D550BA">
            <w:pPr>
              <w:spacing w:line="240" w:lineRule="atLeast"/>
              <w:rPr>
                <w:rFonts w:ascii="Arial" w:hAnsi="Arial"/>
                <w:b/>
                <w:i/>
                <w:lang w:val="en-US"/>
              </w:rPr>
            </w:pPr>
          </w:p>
          <w:p w:rsidR="00763E89" w:rsidRDefault="00763E89" w:rsidP="00D550BA">
            <w:pPr>
              <w:spacing w:line="240" w:lineRule="atLeast"/>
              <w:rPr>
                <w:rFonts w:ascii="Arial" w:hAnsi="Arial"/>
                <w:b/>
                <w:i/>
                <w:lang w:val="en-US"/>
              </w:rPr>
            </w:pPr>
          </w:p>
          <w:p w:rsidR="00763E89" w:rsidRDefault="00763E89" w:rsidP="00D550BA">
            <w:pPr>
              <w:spacing w:line="240" w:lineRule="atLeast"/>
              <w:rPr>
                <w:rFonts w:ascii="Arial" w:hAnsi="Arial"/>
                <w:b/>
                <w:i/>
                <w:lang w:val="en-US"/>
              </w:rPr>
            </w:pPr>
          </w:p>
          <w:p w:rsidR="00763E89" w:rsidRDefault="00763E89" w:rsidP="00D550BA">
            <w:pPr>
              <w:spacing w:line="240" w:lineRule="atLeast"/>
              <w:rPr>
                <w:rFonts w:ascii="Arial" w:hAnsi="Arial"/>
                <w:b/>
                <w:i/>
                <w:lang w:val="en-US"/>
              </w:rPr>
            </w:pPr>
          </w:p>
          <w:p w:rsidR="00763E89" w:rsidRDefault="00763E89" w:rsidP="00D550BA">
            <w:pPr>
              <w:spacing w:line="240" w:lineRule="atLeast"/>
              <w:rPr>
                <w:rFonts w:ascii="Arial" w:hAnsi="Arial"/>
                <w:b/>
                <w:i/>
                <w:lang w:val="en-US"/>
              </w:rPr>
            </w:pPr>
          </w:p>
          <w:p w:rsidR="00763E89" w:rsidRDefault="00763E89" w:rsidP="00D550BA">
            <w:pPr>
              <w:spacing w:line="240" w:lineRule="atLeast"/>
              <w:rPr>
                <w:rFonts w:ascii="Arial" w:hAnsi="Arial"/>
                <w:b/>
                <w:i/>
                <w:lang w:val="en-US"/>
              </w:rPr>
            </w:pPr>
          </w:p>
          <w:p w:rsidR="00763E89" w:rsidRDefault="00763E89" w:rsidP="00D550BA">
            <w:pPr>
              <w:spacing w:line="240" w:lineRule="atLeast"/>
              <w:rPr>
                <w:rFonts w:ascii="Arial" w:hAnsi="Arial"/>
                <w:b/>
                <w:i/>
                <w:lang w:val="en-US"/>
              </w:rPr>
            </w:pPr>
          </w:p>
          <w:p w:rsidR="00763E89" w:rsidRDefault="00763E89" w:rsidP="00D550BA">
            <w:pPr>
              <w:spacing w:line="240" w:lineRule="atLeast"/>
              <w:rPr>
                <w:rFonts w:ascii="Arial" w:hAnsi="Arial"/>
                <w:b/>
                <w:i/>
                <w:lang w:val="en-US"/>
              </w:rPr>
            </w:pPr>
          </w:p>
          <w:p w:rsidR="00763E89" w:rsidRDefault="00763E89" w:rsidP="00D550BA">
            <w:pPr>
              <w:spacing w:line="240" w:lineRule="atLeast"/>
              <w:rPr>
                <w:rFonts w:ascii="Arial" w:hAnsi="Arial"/>
                <w:b/>
                <w:i/>
                <w:lang w:val="en-US"/>
              </w:rPr>
            </w:pPr>
          </w:p>
          <w:p w:rsidR="00763E89" w:rsidRDefault="00763E89" w:rsidP="00D550BA">
            <w:pPr>
              <w:spacing w:line="240" w:lineRule="atLeast"/>
              <w:rPr>
                <w:rFonts w:ascii="Arial" w:hAnsi="Arial"/>
                <w:b/>
                <w:i/>
                <w:lang w:val="en-US"/>
              </w:rPr>
            </w:pPr>
          </w:p>
          <w:p w:rsidR="00763E89" w:rsidRDefault="00763E89" w:rsidP="00D550BA">
            <w:pPr>
              <w:spacing w:line="240" w:lineRule="atLeast"/>
              <w:rPr>
                <w:rFonts w:ascii="Arial" w:hAnsi="Arial"/>
                <w:b/>
                <w:i/>
                <w:lang w:val="en-US"/>
              </w:rPr>
            </w:pPr>
          </w:p>
          <w:p w:rsidR="00763E89" w:rsidRDefault="00763E89" w:rsidP="00D550BA">
            <w:pPr>
              <w:spacing w:line="240" w:lineRule="atLeast"/>
              <w:rPr>
                <w:rFonts w:ascii="Arial" w:hAnsi="Arial"/>
                <w:b/>
                <w:i/>
                <w:lang w:val="en-US"/>
              </w:rPr>
            </w:pPr>
          </w:p>
          <w:p w:rsidR="00763E89" w:rsidRDefault="00763E89" w:rsidP="00D550BA">
            <w:pPr>
              <w:spacing w:line="240" w:lineRule="atLeast"/>
              <w:rPr>
                <w:rFonts w:ascii="Arial" w:hAnsi="Arial"/>
                <w:b/>
                <w:i/>
                <w:lang w:val="en-US"/>
              </w:rPr>
            </w:pPr>
          </w:p>
          <w:p w:rsidR="00763E89" w:rsidRDefault="00763E89" w:rsidP="00D550BA">
            <w:pPr>
              <w:spacing w:line="240" w:lineRule="atLeast"/>
              <w:rPr>
                <w:rFonts w:ascii="Arial" w:hAnsi="Arial"/>
                <w:b/>
                <w:i/>
                <w:lang w:val="en-US"/>
              </w:rPr>
            </w:pPr>
          </w:p>
          <w:p w:rsidR="00763E89" w:rsidRDefault="00763E89" w:rsidP="00D550BA">
            <w:pPr>
              <w:spacing w:line="240" w:lineRule="atLeast"/>
              <w:rPr>
                <w:rFonts w:ascii="Arial" w:hAnsi="Arial"/>
                <w:b/>
                <w:i/>
                <w:lang w:val="en-US"/>
              </w:rPr>
            </w:pPr>
          </w:p>
          <w:p w:rsidR="00763E89" w:rsidRDefault="00763E89" w:rsidP="00D550BA">
            <w:pPr>
              <w:spacing w:line="240" w:lineRule="atLeast"/>
              <w:rPr>
                <w:rFonts w:ascii="Arial" w:hAnsi="Arial"/>
                <w:b/>
                <w:i/>
                <w:lang w:val="en-US"/>
              </w:rPr>
            </w:pPr>
          </w:p>
          <w:p w:rsidR="00763E89" w:rsidRDefault="00763E89" w:rsidP="00D550BA">
            <w:pPr>
              <w:spacing w:line="240" w:lineRule="atLeast"/>
              <w:rPr>
                <w:rFonts w:ascii="Arial" w:hAnsi="Arial"/>
                <w:b/>
                <w:i/>
                <w:lang w:val="en-US"/>
              </w:rPr>
            </w:pPr>
          </w:p>
          <w:p w:rsidR="00763E89" w:rsidRDefault="00763E89" w:rsidP="00D550BA">
            <w:pPr>
              <w:spacing w:line="240" w:lineRule="atLeast"/>
              <w:rPr>
                <w:rFonts w:ascii="Arial" w:hAnsi="Arial"/>
                <w:b/>
                <w:i/>
                <w:lang w:val="en-US"/>
              </w:rPr>
            </w:pPr>
          </w:p>
          <w:p w:rsidR="00763E89" w:rsidRDefault="00763E89" w:rsidP="00D550BA">
            <w:pPr>
              <w:spacing w:line="240" w:lineRule="atLeast"/>
              <w:rPr>
                <w:rFonts w:ascii="Arial" w:hAnsi="Arial"/>
                <w:b/>
                <w:i/>
                <w:lang w:val="en-US"/>
              </w:rPr>
            </w:pPr>
          </w:p>
          <w:p w:rsidR="00763E89" w:rsidRDefault="00763E89" w:rsidP="00D550BA">
            <w:pPr>
              <w:spacing w:line="240" w:lineRule="atLeast"/>
              <w:rPr>
                <w:rFonts w:ascii="Arial" w:hAnsi="Arial"/>
                <w:b/>
                <w:i/>
                <w:lang w:val="en-US"/>
              </w:rPr>
            </w:pPr>
          </w:p>
          <w:p w:rsidR="00763E89" w:rsidRPr="003833E9" w:rsidRDefault="00763E89" w:rsidP="00D550BA">
            <w:pPr>
              <w:spacing w:line="240" w:lineRule="atLeast"/>
              <w:rPr>
                <w:rFonts w:ascii="Arial" w:hAnsi="Arial"/>
                <w:b/>
                <w:i/>
                <w:lang w:val="en-US"/>
              </w:rPr>
            </w:pPr>
          </w:p>
        </w:tc>
        <w:tc>
          <w:tcPr>
            <w:tcW w:w="992" w:type="dxa"/>
            <w:tcBorders>
              <w:top w:val="single" w:sz="4" w:space="0" w:color="auto"/>
              <w:bottom w:val="single" w:sz="4" w:space="0" w:color="auto"/>
            </w:tcBorders>
          </w:tcPr>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5545BB" w:rsidRDefault="005545BB" w:rsidP="005545BB">
            <w:pPr>
              <w:spacing w:line="240" w:lineRule="atLeast"/>
              <w:rPr>
                <w:rFonts w:ascii="Arial" w:hAnsi="Arial"/>
                <w:b/>
                <w:i/>
                <w:lang w:val="en-US"/>
              </w:rPr>
            </w:pPr>
            <w:r>
              <w:rPr>
                <w:rFonts w:ascii="Arial" w:hAnsi="Arial"/>
                <w:b/>
                <w:i/>
                <w:lang w:val="en-US"/>
              </w:rPr>
              <w:t>27/01/13</w:t>
            </w: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Del="00C13AC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r>
              <w:rPr>
                <w:rFonts w:ascii="Arial" w:hAnsi="Arial"/>
                <w:b/>
                <w:i/>
                <w:lang w:val="en-US"/>
              </w:rPr>
              <w:t>07/12/12</w:t>
            </w: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837E62" w:rsidRDefault="00837E62">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r>
              <w:rPr>
                <w:rFonts w:ascii="Arial" w:hAnsi="Arial"/>
                <w:b/>
                <w:i/>
                <w:lang w:val="en-US"/>
              </w:rPr>
              <w:t>14/12/12</w:t>
            </w: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r>
              <w:rPr>
                <w:rFonts w:ascii="Arial" w:hAnsi="Arial"/>
                <w:b/>
                <w:i/>
                <w:lang w:val="en-US"/>
              </w:rPr>
              <w:t>TBD</w:t>
            </w: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pPr>
              <w:spacing w:before="120" w:line="240" w:lineRule="atLeast"/>
              <w:jc w:val="both"/>
              <w:rPr>
                <w:rFonts w:ascii="Arial" w:hAnsi="Arial"/>
                <w:b/>
                <w:i/>
                <w:lang w:val="en-US"/>
              </w:rPr>
            </w:pPr>
          </w:p>
          <w:p w:rsidR="00763E89" w:rsidRDefault="00763E89" w:rsidP="00DE50F3">
            <w:pPr>
              <w:spacing w:before="120" w:line="240" w:lineRule="atLeast"/>
              <w:jc w:val="both"/>
              <w:rPr>
                <w:rFonts w:ascii="Arial" w:hAnsi="Arial"/>
                <w:b/>
                <w:i/>
                <w:lang w:val="en-US"/>
              </w:rPr>
            </w:pPr>
          </w:p>
          <w:p w:rsidR="00763E89" w:rsidRDefault="00763E89" w:rsidP="00DE50F3">
            <w:pPr>
              <w:spacing w:before="120" w:line="240" w:lineRule="atLeast"/>
              <w:jc w:val="both"/>
              <w:rPr>
                <w:rFonts w:ascii="Arial" w:hAnsi="Arial"/>
                <w:b/>
                <w:i/>
                <w:lang w:val="en-US"/>
              </w:rPr>
            </w:pPr>
          </w:p>
          <w:p w:rsidR="00763E89" w:rsidRDefault="00763E89" w:rsidP="00DE50F3">
            <w:pPr>
              <w:spacing w:before="120" w:line="240" w:lineRule="atLeast"/>
              <w:jc w:val="both"/>
              <w:rPr>
                <w:rFonts w:ascii="Arial" w:hAnsi="Arial"/>
                <w:b/>
                <w:i/>
                <w:lang w:val="en-US"/>
              </w:rPr>
            </w:pPr>
          </w:p>
          <w:p w:rsidR="00763E89" w:rsidRDefault="00763E89" w:rsidP="00DE50F3">
            <w:pPr>
              <w:spacing w:before="120" w:line="240" w:lineRule="atLeast"/>
              <w:jc w:val="both"/>
              <w:rPr>
                <w:rFonts w:ascii="Arial" w:hAnsi="Arial"/>
                <w:b/>
                <w:i/>
                <w:lang w:val="en-US"/>
              </w:rPr>
            </w:pPr>
          </w:p>
          <w:p w:rsidR="00763E89" w:rsidRDefault="00763E89" w:rsidP="00DE50F3">
            <w:pPr>
              <w:spacing w:before="120" w:line="240" w:lineRule="atLeast"/>
              <w:jc w:val="both"/>
              <w:rPr>
                <w:rFonts w:ascii="Arial" w:hAnsi="Arial"/>
                <w:b/>
                <w:i/>
                <w:lang w:val="en-US"/>
              </w:rPr>
            </w:pPr>
          </w:p>
          <w:p w:rsidR="00763E89" w:rsidRDefault="00763E89" w:rsidP="00DE50F3">
            <w:pPr>
              <w:spacing w:before="120" w:line="240" w:lineRule="atLeast"/>
              <w:jc w:val="both"/>
              <w:rPr>
                <w:rFonts w:ascii="Arial" w:hAnsi="Arial"/>
                <w:b/>
                <w:i/>
                <w:lang w:val="en-US"/>
              </w:rPr>
            </w:pPr>
          </w:p>
          <w:p w:rsidR="00763E89" w:rsidRDefault="00763E89" w:rsidP="00DE50F3">
            <w:pPr>
              <w:spacing w:before="120" w:line="240" w:lineRule="atLeast"/>
              <w:jc w:val="both"/>
              <w:rPr>
                <w:rFonts w:ascii="Arial" w:hAnsi="Arial"/>
                <w:b/>
                <w:i/>
                <w:lang w:val="en-US"/>
              </w:rPr>
            </w:pPr>
          </w:p>
          <w:p w:rsidR="00763E89" w:rsidRDefault="00763E89" w:rsidP="00DE50F3">
            <w:pPr>
              <w:spacing w:before="120" w:line="240" w:lineRule="atLeast"/>
              <w:jc w:val="both"/>
              <w:rPr>
                <w:rFonts w:ascii="Arial" w:hAnsi="Arial"/>
                <w:b/>
                <w:i/>
                <w:lang w:val="en-US"/>
              </w:rPr>
            </w:pPr>
            <w:r>
              <w:rPr>
                <w:rFonts w:ascii="Arial" w:hAnsi="Arial"/>
                <w:b/>
                <w:i/>
                <w:lang w:val="en-US"/>
              </w:rPr>
              <w:t>14/12/12</w:t>
            </w:r>
          </w:p>
          <w:p w:rsidR="00763E89" w:rsidRDefault="00763E89" w:rsidP="00DE50F3">
            <w:pPr>
              <w:spacing w:before="120" w:line="240" w:lineRule="atLeast"/>
              <w:jc w:val="both"/>
              <w:rPr>
                <w:rFonts w:ascii="Arial" w:hAnsi="Arial"/>
                <w:b/>
                <w:i/>
                <w:lang w:val="en-US"/>
              </w:rPr>
            </w:pPr>
          </w:p>
          <w:p w:rsidR="00763E89" w:rsidRDefault="00763E89" w:rsidP="00DE50F3">
            <w:pPr>
              <w:spacing w:before="120" w:line="240" w:lineRule="atLeast"/>
              <w:jc w:val="both"/>
              <w:rPr>
                <w:rFonts w:ascii="Arial" w:hAnsi="Arial"/>
                <w:b/>
                <w:i/>
                <w:lang w:val="en-US"/>
              </w:rPr>
            </w:pPr>
          </w:p>
          <w:p w:rsidR="00763E89" w:rsidRDefault="00763E89" w:rsidP="00DE50F3">
            <w:pPr>
              <w:spacing w:before="120" w:line="240" w:lineRule="atLeast"/>
              <w:jc w:val="both"/>
              <w:rPr>
                <w:rFonts w:ascii="Arial" w:hAnsi="Arial"/>
                <w:b/>
                <w:i/>
                <w:lang w:val="en-US"/>
              </w:rPr>
            </w:pPr>
          </w:p>
          <w:p w:rsidR="00763E89" w:rsidRDefault="00763E89" w:rsidP="00DE50F3">
            <w:pPr>
              <w:spacing w:before="120" w:line="240" w:lineRule="atLeast"/>
              <w:jc w:val="both"/>
              <w:rPr>
                <w:rFonts w:ascii="Arial" w:hAnsi="Arial"/>
                <w:b/>
                <w:i/>
                <w:lang w:val="en-US"/>
              </w:rPr>
            </w:pPr>
          </w:p>
          <w:p w:rsidR="00763E89" w:rsidRDefault="00763E89" w:rsidP="00DE50F3">
            <w:pPr>
              <w:spacing w:before="120" w:line="240" w:lineRule="atLeast"/>
              <w:jc w:val="both"/>
              <w:rPr>
                <w:rFonts w:ascii="Arial" w:hAnsi="Arial"/>
                <w:b/>
                <w:i/>
                <w:lang w:val="en-US"/>
              </w:rPr>
            </w:pPr>
          </w:p>
          <w:p w:rsidR="00763E89" w:rsidRDefault="00763E89" w:rsidP="00580607">
            <w:pPr>
              <w:spacing w:before="120" w:line="240" w:lineRule="atLeast"/>
              <w:jc w:val="both"/>
              <w:rPr>
                <w:rFonts w:ascii="Arial" w:hAnsi="Arial"/>
                <w:b/>
                <w:i/>
                <w:lang w:val="en-US"/>
              </w:rPr>
            </w:pPr>
          </w:p>
          <w:p w:rsidR="00763E89" w:rsidRDefault="00763E89" w:rsidP="00580607">
            <w:pPr>
              <w:spacing w:before="120" w:line="240" w:lineRule="atLeast"/>
              <w:jc w:val="both"/>
              <w:rPr>
                <w:rFonts w:ascii="Arial" w:hAnsi="Arial"/>
                <w:b/>
                <w:i/>
                <w:lang w:val="en-US"/>
              </w:rPr>
            </w:pPr>
          </w:p>
          <w:p w:rsidR="00763E89" w:rsidRDefault="00763E89" w:rsidP="00580607">
            <w:pPr>
              <w:spacing w:before="120" w:line="240" w:lineRule="atLeast"/>
              <w:jc w:val="both"/>
              <w:rPr>
                <w:rFonts w:ascii="Arial" w:hAnsi="Arial"/>
                <w:b/>
                <w:i/>
                <w:lang w:val="en-US"/>
              </w:rPr>
            </w:pPr>
          </w:p>
          <w:p w:rsidR="00763E89" w:rsidRDefault="00763E89" w:rsidP="00580607">
            <w:pPr>
              <w:spacing w:before="120" w:line="240" w:lineRule="atLeast"/>
              <w:jc w:val="both"/>
              <w:rPr>
                <w:rFonts w:ascii="Arial" w:hAnsi="Arial"/>
                <w:b/>
                <w:i/>
                <w:lang w:val="en-US"/>
              </w:rPr>
            </w:pPr>
          </w:p>
          <w:p w:rsidR="00763E89" w:rsidRDefault="00763E89" w:rsidP="00580607">
            <w:pPr>
              <w:spacing w:before="120" w:line="240" w:lineRule="atLeast"/>
              <w:jc w:val="both"/>
              <w:rPr>
                <w:rFonts w:ascii="Arial" w:hAnsi="Arial"/>
                <w:b/>
                <w:i/>
                <w:lang w:val="en-US"/>
              </w:rPr>
            </w:pPr>
          </w:p>
          <w:p w:rsidR="00763E89" w:rsidRDefault="00763E89" w:rsidP="00580607">
            <w:pPr>
              <w:spacing w:before="120" w:line="240" w:lineRule="atLeast"/>
              <w:jc w:val="both"/>
              <w:rPr>
                <w:rFonts w:ascii="Arial" w:hAnsi="Arial"/>
                <w:b/>
                <w:i/>
                <w:lang w:val="en-US"/>
              </w:rPr>
            </w:pPr>
          </w:p>
          <w:p w:rsidR="00763E89" w:rsidRDefault="00763E89" w:rsidP="00580607">
            <w:pPr>
              <w:spacing w:before="120" w:line="240" w:lineRule="atLeast"/>
              <w:jc w:val="both"/>
              <w:rPr>
                <w:rFonts w:ascii="Arial" w:hAnsi="Arial"/>
                <w:b/>
                <w:i/>
                <w:lang w:val="en-US"/>
              </w:rPr>
            </w:pPr>
          </w:p>
          <w:p w:rsidR="00763E89" w:rsidRDefault="00763E89" w:rsidP="00580607">
            <w:pPr>
              <w:spacing w:before="120" w:line="240" w:lineRule="atLeast"/>
              <w:jc w:val="both"/>
              <w:rPr>
                <w:rFonts w:ascii="Arial" w:hAnsi="Arial"/>
                <w:b/>
                <w:i/>
                <w:lang w:val="en-US"/>
              </w:rPr>
            </w:pPr>
          </w:p>
          <w:p w:rsidR="00763E89" w:rsidRDefault="006E0BF4" w:rsidP="00580607">
            <w:pPr>
              <w:spacing w:before="120" w:line="240" w:lineRule="atLeast"/>
              <w:jc w:val="both"/>
              <w:rPr>
                <w:rFonts w:ascii="Arial" w:hAnsi="Arial"/>
                <w:b/>
                <w:i/>
                <w:lang w:val="en-US"/>
              </w:rPr>
            </w:pPr>
            <w:r>
              <w:rPr>
                <w:rFonts w:ascii="Arial" w:hAnsi="Arial"/>
                <w:b/>
                <w:i/>
                <w:lang w:val="en-US"/>
              </w:rPr>
              <w:t>TBD  (06/13?)</w:t>
            </w:r>
          </w:p>
          <w:p w:rsidR="00763E89" w:rsidRDefault="00763E89" w:rsidP="00580607">
            <w:pPr>
              <w:spacing w:before="120" w:line="240" w:lineRule="atLeast"/>
              <w:jc w:val="both"/>
              <w:rPr>
                <w:rFonts w:ascii="Arial" w:hAnsi="Arial"/>
                <w:b/>
                <w:i/>
                <w:lang w:val="en-US"/>
              </w:rPr>
            </w:pPr>
          </w:p>
          <w:p w:rsidR="00763E89" w:rsidRDefault="00763E89" w:rsidP="00DE50F3">
            <w:pPr>
              <w:spacing w:before="120" w:line="240" w:lineRule="atLeast"/>
              <w:jc w:val="both"/>
              <w:rPr>
                <w:rFonts w:ascii="Arial" w:hAnsi="Arial"/>
                <w:b/>
                <w:i/>
                <w:lang w:val="en-US"/>
              </w:rPr>
            </w:pPr>
          </w:p>
          <w:p w:rsidR="00763E89" w:rsidRDefault="00763E89" w:rsidP="00DE50F3">
            <w:pPr>
              <w:spacing w:before="120" w:line="240" w:lineRule="atLeast"/>
              <w:jc w:val="both"/>
              <w:rPr>
                <w:rFonts w:ascii="Arial" w:hAnsi="Arial"/>
                <w:b/>
                <w:i/>
                <w:lang w:val="en-US"/>
              </w:rPr>
            </w:pPr>
          </w:p>
          <w:p w:rsidR="00763E89" w:rsidRDefault="00763E89" w:rsidP="00DE50F3">
            <w:pPr>
              <w:spacing w:before="120" w:line="240" w:lineRule="atLeast"/>
              <w:jc w:val="both"/>
              <w:rPr>
                <w:rFonts w:ascii="Arial" w:hAnsi="Arial"/>
                <w:b/>
                <w:i/>
                <w:lang w:val="en-US"/>
              </w:rPr>
            </w:pPr>
          </w:p>
          <w:p w:rsidR="00763E89" w:rsidRDefault="00763E89" w:rsidP="00DE50F3">
            <w:pPr>
              <w:spacing w:before="120" w:line="240" w:lineRule="atLeast"/>
              <w:jc w:val="both"/>
              <w:rPr>
                <w:rFonts w:ascii="Arial" w:hAnsi="Arial"/>
                <w:b/>
                <w:i/>
                <w:lang w:val="en-US"/>
              </w:rPr>
            </w:pPr>
          </w:p>
          <w:p w:rsidR="00763E89" w:rsidRDefault="00763E89" w:rsidP="00DE50F3">
            <w:pPr>
              <w:spacing w:before="120" w:line="240" w:lineRule="atLeast"/>
              <w:jc w:val="both"/>
              <w:rPr>
                <w:rFonts w:ascii="Arial" w:hAnsi="Arial"/>
                <w:b/>
                <w:i/>
                <w:lang w:val="en-US"/>
              </w:rPr>
            </w:pPr>
          </w:p>
          <w:p w:rsidR="00763E89" w:rsidRDefault="00763E89" w:rsidP="00DE50F3">
            <w:pPr>
              <w:spacing w:before="120" w:line="240" w:lineRule="atLeast"/>
              <w:jc w:val="both"/>
              <w:rPr>
                <w:rFonts w:ascii="Arial" w:hAnsi="Arial"/>
                <w:b/>
                <w:i/>
                <w:lang w:val="en-US"/>
              </w:rPr>
            </w:pPr>
          </w:p>
          <w:p w:rsidR="00763E89" w:rsidRDefault="00763E89" w:rsidP="00DE50F3">
            <w:pPr>
              <w:spacing w:before="120" w:line="240" w:lineRule="atLeast"/>
              <w:jc w:val="both"/>
              <w:rPr>
                <w:rFonts w:ascii="Arial" w:hAnsi="Arial"/>
                <w:b/>
                <w:i/>
                <w:lang w:val="en-US"/>
              </w:rPr>
            </w:pPr>
          </w:p>
          <w:p w:rsidR="00763E89" w:rsidRDefault="00763E89" w:rsidP="00DE50F3">
            <w:pPr>
              <w:spacing w:before="120" w:line="240" w:lineRule="atLeast"/>
              <w:jc w:val="both"/>
              <w:rPr>
                <w:rFonts w:ascii="Arial" w:hAnsi="Arial"/>
                <w:b/>
                <w:i/>
                <w:lang w:val="en-US"/>
              </w:rPr>
            </w:pPr>
          </w:p>
          <w:p w:rsidR="00763E89" w:rsidRDefault="00763E89" w:rsidP="00DE50F3">
            <w:pPr>
              <w:spacing w:before="120" w:line="240" w:lineRule="atLeast"/>
              <w:jc w:val="both"/>
              <w:rPr>
                <w:rFonts w:ascii="Arial" w:hAnsi="Arial"/>
                <w:b/>
                <w:i/>
                <w:lang w:val="en-US"/>
              </w:rPr>
            </w:pPr>
          </w:p>
          <w:p w:rsidR="00763E89" w:rsidRDefault="00763E89" w:rsidP="00DE50F3">
            <w:pPr>
              <w:spacing w:before="120" w:line="240" w:lineRule="atLeast"/>
              <w:jc w:val="both"/>
              <w:rPr>
                <w:rFonts w:ascii="Arial" w:hAnsi="Arial"/>
                <w:b/>
                <w:i/>
                <w:lang w:val="en-US"/>
              </w:rPr>
            </w:pPr>
          </w:p>
          <w:p w:rsidR="00763E89" w:rsidRDefault="00763E89" w:rsidP="00DE50F3">
            <w:pPr>
              <w:spacing w:before="120" w:line="240" w:lineRule="atLeast"/>
              <w:jc w:val="both"/>
              <w:rPr>
                <w:rFonts w:ascii="Arial" w:hAnsi="Arial"/>
                <w:b/>
                <w:i/>
                <w:lang w:val="en-US"/>
              </w:rPr>
            </w:pPr>
          </w:p>
          <w:p w:rsidR="00763E89" w:rsidRDefault="00763E89" w:rsidP="00DE50F3">
            <w:pPr>
              <w:spacing w:before="120" w:line="240" w:lineRule="atLeast"/>
              <w:jc w:val="both"/>
              <w:rPr>
                <w:rFonts w:ascii="Arial" w:hAnsi="Arial"/>
                <w:b/>
                <w:i/>
                <w:lang w:val="en-US"/>
              </w:rPr>
            </w:pPr>
          </w:p>
          <w:p w:rsidR="00763E89" w:rsidRDefault="00763E89" w:rsidP="00DE50F3">
            <w:pPr>
              <w:spacing w:before="120" w:line="240" w:lineRule="atLeast"/>
              <w:jc w:val="both"/>
              <w:rPr>
                <w:rFonts w:ascii="Arial" w:hAnsi="Arial"/>
                <w:b/>
                <w:i/>
                <w:lang w:val="en-US"/>
              </w:rPr>
            </w:pPr>
          </w:p>
          <w:p w:rsidR="00763E89" w:rsidRDefault="00763E89" w:rsidP="00DE50F3">
            <w:pPr>
              <w:spacing w:before="120" w:line="240" w:lineRule="atLeast"/>
              <w:jc w:val="both"/>
              <w:rPr>
                <w:rFonts w:ascii="Arial" w:hAnsi="Arial"/>
                <w:b/>
                <w:i/>
                <w:lang w:val="en-US"/>
              </w:rPr>
            </w:pPr>
          </w:p>
          <w:p w:rsidR="00763E89" w:rsidRDefault="00763E89" w:rsidP="00DE50F3">
            <w:pPr>
              <w:spacing w:before="120" w:line="240" w:lineRule="atLeast"/>
              <w:jc w:val="both"/>
              <w:rPr>
                <w:rFonts w:ascii="Arial" w:hAnsi="Arial"/>
                <w:b/>
                <w:i/>
                <w:lang w:val="en-US"/>
              </w:rPr>
            </w:pPr>
          </w:p>
          <w:p w:rsidR="00763E89" w:rsidRDefault="00763E89" w:rsidP="00DE50F3">
            <w:pPr>
              <w:spacing w:before="120" w:line="240" w:lineRule="atLeast"/>
              <w:jc w:val="both"/>
              <w:rPr>
                <w:rFonts w:ascii="Arial" w:hAnsi="Arial"/>
                <w:b/>
                <w:i/>
                <w:lang w:val="en-US"/>
              </w:rPr>
            </w:pPr>
          </w:p>
          <w:p w:rsidR="00763E89" w:rsidRDefault="00763E89" w:rsidP="00DE50F3">
            <w:pPr>
              <w:spacing w:before="120" w:line="240" w:lineRule="atLeast"/>
              <w:jc w:val="both"/>
              <w:rPr>
                <w:rFonts w:ascii="Arial" w:hAnsi="Arial"/>
                <w:b/>
                <w:i/>
                <w:lang w:val="en-US"/>
              </w:rPr>
            </w:pPr>
          </w:p>
          <w:p w:rsidR="00763E89" w:rsidRDefault="00763E89" w:rsidP="00DE50F3">
            <w:pPr>
              <w:spacing w:before="120" w:line="240" w:lineRule="atLeast"/>
              <w:jc w:val="both"/>
              <w:rPr>
                <w:rFonts w:ascii="Arial" w:hAnsi="Arial"/>
                <w:b/>
                <w:i/>
                <w:lang w:val="en-US"/>
              </w:rPr>
            </w:pPr>
          </w:p>
          <w:p w:rsidR="00763E89" w:rsidRDefault="00763E89" w:rsidP="000A0E4B">
            <w:pPr>
              <w:spacing w:before="120" w:line="240" w:lineRule="atLeast"/>
              <w:jc w:val="both"/>
              <w:rPr>
                <w:rFonts w:ascii="Arial" w:hAnsi="Arial"/>
                <w:b/>
                <w:i/>
                <w:lang w:val="en-US"/>
              </w:rPr>
            </w:pPr>
          </w:p>
        </w:tc>
      </w:tr>
    </w:tbl>
    <w:p w:rsidR="00763E89" w:rsidRDefault="00763E89"/>
    <w:tbl>
      <w:tblPr>
        <w:tblW w:w="10419"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left w:w="71" w:type="dxa"/>
          <w:right w:w="71" w:type="dxa"/>
        </w:tblCellMar>
        <w:tblLook w:val="0000"/>
      </w:tblPr>
      <w:tblGrid>
        <w:gridCol w:w="7301"/>
        <w:gridCol w:w="850"/>
        <w:gridCol w:w="1276"/>
        <w:gridCol w:w="992"/>
      </w:tblGrid>
      <w:tr w:rsidR="00763E89">
        <w:trPr>
          <w:trHeight w:val="627"/>
        </w:trPr>
        <w:tc>
          <w:tcPr>
            <w:tcW w:w="7301" w:type="dxa"/>
            <w:tcBorders>
              <w:top w:val="single" w:sz="8" w:space="0" w:color="000000"/>
              <w:bottom w:val="single" w:sz="8" w:space="0" w:color="000000"/>
            </w:tcBorders>
          </w:tcPr>
          <w:p w:rsidR="00763E89" w:rsidRDefault="00763E89" w:rsidP="00555B6E">
            <w:pPr>
              <w:pStyle w:val="ColorfulList-Accent11"/>
              <w:numPr>
                <w:ilvl w:val="0"/>
                <w:numId w:val="6"/>
                <w:numberingChange w:id="223" w:author="David Cotton" w:date="2013-06-21T11:38:00Z" w:original="%1:7:0:."/>
              </w:numPr>
              <w:spacing w:before="120" w:after="0" w:line="240" w:lineRule="auto"/>
              <w:rPr>
                <w:rFonts w:ascii="Arial" w:hAnsi="Arial"/>
                <w:sz w:val="20"/>
                <w:u w:val="single"/>
              </w:rPr>
            </w:pPr>
            <w:r>
              <w:rPr>
                <w:rFonts w:ascii="Arial" w:hAnsi="Arial"/>
                <w:sz w:val="20"/>
                <w:u w:val="single"/>
              </w:rPr>
              <w:t>WP5000 Impact Assessment – CLS (</w:t>
            </w:r>
            <w:r w:rsidRPr="00933F73">
              <w:rPr>
                <w:rFonts w:ascii="Arial" w:hAnsi="Arial"/>
                <w:sz w:val="20"/>
                <w:u w:val="single"/>
              </w:rPr>
              <w:t>PM1_WP5000_Moreau.pptx</w:t>
            </w:r>
            <w:r>
              <w:rPr>
                <w:rFonts w:ascii="Arial" w:hAnsi="Arial"/>
                <w:sz w:val="20"/>
                <w:u w:val="single"/>
              </w:rPr>
              <w:t>)</w:t>
            </w:r>
          </w:p>
          <w:p w:rsidR="00763E89" w:rsidRDefault="00763E89" w:rsidP="00555B6E">
            <w:pPr>
              <w:pStyle w:val="ColorfulList-Accent11"/>
              <w:spacing w:after="0" w:line="240" w:lineRule="auto"/>
              <w:ind w:left="0"/>
              <w:rPr>
                <w:rFonts w:ascii="Arial" w:hAnsi="Arial"/>
                <w:i/>
                <w:sz w:val="20"/>
              </w:rPr>
            </w:pPr>
            <w:r w:rsidRPr="003833E9">
              <w:rPr>
                <w:rFonts w:ascii="Arial" w:hAnsi="Arial"/>
                <w:i/>
                <w:sz w:val="20"/>
              </w:rPr>
              <w:t xml:space="preserve">        </w:t>
            </w:r>
          </w:p>
          <w:p w:rsidR="00763E89" w:rsidRDefault="00763E89" w:rsidP="000A0E4B">
            <w:pPr>
              <w:pStyle w:val="ColorfulList-Accent11"/>
              <w:numPr>
                <w:ilvl w:val="1"/>
                <w:numId w:val="7"/>
                <w:numberingChange w:id="224" w:author="David Cotton" w:date="2013-06-21T11:38:00Z" w:original="7.%2:1:0:"/>
              </w:numPr>
              <w:spacing w:after="0" w:line="240" w:lineRule="auto"/>
              <w:rPr>
                <w:rFonts w:ascii="Arial" w:hAnsi="Arial"/>
                <w:sz w:val="20"/>
              </w:rPr>
            </w:pPr>
            <w:r>
              <w:rPr>
                <w:rFonts w:ascii="Arial" w:hAnsi="Arial"/>
                <w:sz w:val="20"/>
              </w:rPr>
              <w:t>TM presented the overview of WP5000, largely as described in the Kick Off meeting</w:t>
            </w:r>
          </w:p>
          <w:p w:rsidR="00763E89" w:rsidRDefault="00763E89" w:rsidP="00C27096">
            <w:pPr>
              <w:pStyle w:val="ColorfulList-Accent11"/>
              <w:numPr>
                <w:ilvl w:val="1"/>
                <w:numId w:val="7"/>
                <w:numberingChange w:id="225" w:author="David Cotton" w:date="2013-06-21T11:38:00Z" w:original="7.%2:2:0:"/>
              </w:numPr>
              <w:spacing w:after="0" w:line="240" w:lineRule="auto"/>
              <w:rPr>
                <w:rFonts w:ascii="Arial" w:hAnsi="Arial"/>
                <w:sz w:val="20"/>
              </w:rPr>
            </w:pPr>
            <w:r>
              <w:rPr>
                <w:rFonts w:ascii="Arial" w:hAnsi="Arial"/>
                <w:sz w:val="20"/>
              </w:rPr>
              <w:t>The exact metrics to be used, geographical coverage of data, etc are to be refined and agreed within the team. It is expected that 2 months of data will be sufficient for the assessment, to provide data from different seasons.</w:t>
            </w:r>
          </w:p>
          <w:p w:rsidR="00763E89" w:rsidRDefault="00763E89" w:rsidP="00C27096">
            <w:pPr>
              <w:pStyle w:val="ColorfulList-Accent11"/>
              <w:numPr>
                <w:ilvl w:val="1"/>
                <w:numId w:val="7"/>
                <w:numberingChange w:id="226" w:author="David Cotton" w:date="2013-06-21T11:38:00Z" w:original="7.%2:3:0:"/>
              </w:numPr>
              <w:spacing w:after="0" w:line="240" w:lineRule="auto"/>
              <w:rPr>
                <w:rFonts w:ascii="Arial" w:hAnsi="Arial"/>
                <w:sz w:val="20"/>
              </w:rPr>
            </w:pPr>
            <w:r w:rsidRPr="00914BA6">
              <w:rPr>
                <w:rFonts w:ascii="Arial" w:hAnsi="Arial"/>
                <w:sz w:val="20"/>
              </w:rPr>
              <w:t>Identified specific areas with different characteristics, SSH dynamics</w:t>
            </w:r>
            <w:r>
              <w:rPr>
                <w:rFonts w:ascii="Arial" w:hAnsi="Arial"/>
                <w:sz w:val="20"/>
              </w:rPr>
              <w:t xml:space="preserve"> (i.e. low and high sea state)</w:t>
            </w:r>
            <w:r w:rsidRPr="00914BA6">
              <w:rPr>
                <w:rFonts w:ascii="Arial" w:hAnsi="Arial"/>
                <w:sz w:val="20"/>
              </w:rPr>
              <w:t>, seasonal wave height variation, blooms etc to investigate effect on products</w:t>
            </w:r>
          </w:p>
          <w:p w:rsidR="00763E89" w:rsidRDefault="00763E89" w:rsidP="00C27096">
            <w:pPr>
              <w:pStyle w:val="ColorfulList-Accent11"/>
              <w:numPr>
                <w:ilvl w:val="1"/>
                <w:numId w:val="7"/>
                <w:numberingChange w:id="227" w:author="David Cotton" w:date="2013-06-21T11:38:00Z" w:original="7.%2:4:0:"/>
              </w:numPr>
              <w:spacing w:after="0" w:line="240" w:lineRule="auto"/>
              <w:rPr>
                <w:rFonts w:ascii="Arial" w:hAnsi="Arial"/>
                <w:sz w:val="20"/>
              </w:rPr>
            </w:pPr>
            <w:r>
              <w:rPr>
                <w:rFonts w:ascii="Arial" w:hAnsi="Arial"/>
                <w:sz w:val="20"/>
              </w:rPr>
              <w:t xml:space="preserve">Ideally the geographical coverage would be as large as possible but there will be a tension between the need for a large volume of data to generate meaningful statistics, and the resources available to the partners to generate these data. </w:t>
            </w:r>
          </w:p>
          <w:p w:rsidR="00763E89" w:rsidRPr="00004E71" w:rsidRDefault="00763E89" w:rsidP="00004E71">
            <w:pPr>
              <w:pStyle w:val="ColorfulList-Accent11"/>
              <w:numPr>
                <w:ilvl w:val="1"/>
                <w:numId w:val="7"/>
                <w:numberingChange w:id="228" w:author="David Cotton" w:date="2013-06-21T11:38:00Z" w:original="7.%2:5:0:"/>
              </w:numPr>
              <w:rPr>
                <w:rFonts w:ascii="Arial" w:hAnsi="Arial"/>
                <w:sz w:val="20"/>
              </w:rPr>
            </w:pPr>
            <w:r w:rsidRPr="00004E71">
              <w:rPr>
                <w:rFonts w:ascii="Arial" w:hAnsi="Arial"/>
                <w:sz w:val="20"/>
              </w:rPr>
              <w:t xml:space="preserve">Comparisons will be performed in terms of: </w:t>
            </w:r>
          </w:p>
          <w:p w:rsidR="00763E89" w:rsidRPr="00004E71" w:rsidRDefault="00763E89" w:rsidP="00914BA6">
            <w:pPr>
              <w:pStyle w:val="ColorfulList-Accent11"/>
              <w:numPr>
                <w:ilvl w:val="0"/>
                <w:numId w:val="39"/>
                <w:numberingChange w:id="229" w:author="David Cotton" w:date="2013-06-21T11:38:00Z" w:original="o"/>
              </w:numPr>
              <w:spacing w:after="0" w:line="240" w:lineRule="auto"/>
              <w:ind w:left="1077" w:hanging="357"/>
              <w:rPr>
                <w:rFonts w:ascii="Arial" w:hAnsi="Arial"/>
                <w:sz w:val="20"/>
              </w:rPr>
            </w:pPr>
            <w:r w:rsidRPr="00004E71">
              <w:rPr>
                <w:rFonts w:ascii="Arial" w:hAnsi="Arial"/>
                <w:sz w:val="20"/>
              </w:rPr>
              <w:t>Cartographies (to visualize geographyically correlated mean error)</w:t>
            </w:r>
          </w:p>
          <w:p w:rsidR="00763E89" w:rsidRPr="00004E71" w:rsidRDefault="00763E89" w:rsidP="00914BA6">
            <w:pPr>
              <w:pStyle w:val="ColorfulList-Accent11"/>
              <w:numPr>
                <w:ilvl w:val="0"/>
                <w:numId w:val="39"/>
                <w:numberingChange w:id="230" w:author="David Cotton" w:date="2013-06-21T11:38:00Z" w:original="o"/>
              </w:numPr>
              <w:spacing w:after="0" w:line="240" w:lineRule="auto"/>
              <w:ind w:left="1077" w:hanging="357"/>
              <w:rPr>
                <w:rFonts w:ascii="Arial" w:hAnsi="Arial"/>
                <w:sz w:val="20"/>
              </w:rPr>
            </w:pPr>
            <w:r w:rsidRPr="00004E71">
              <w:rPr>
                <w:rFonts w:ascii="Arial" w:hAnsi="Arial"/>
                <w:sz w:val="20"/>
              </w:rPr>
              <w:t>Histograms</w:t>
            </w:r>
          </w:p>
          <w:p w:rsidR="00763E89" w:rsidRPr="00004E71" w:rsidRDefault="00763E89" w:rsidP="00914BA6">
            <w:pPr>
              <w:pStyle w:val="ColorfulList-Accent11"/>
              <w:numPr>
                <w:ilvl w:val="0"/>
                <w:numId w:val="39"/>
                <w:numberingChange w:id="231" w:author="David Cotton" w:date="2013-06-21T11:38:00Z" w:original="o"/>
              </w:numPr>
              <w:spacing w:after="0" w:line="240" w:lineRule="auto"/>
              <w:ind w:left="1077" w:hanging="357"/>
              <w:rPr>
                <w:rFonts w:ascii="Arial" w:hAnsi="Arial"/>
                <w:sz w:val="20"/>
              </w:rPr>
            </w:pPr>
            <w:r w:rsidRPr="00004E71">
              <w:rPr>
                <w:rFonts w:ascii="Arial" w:hAnsi="Arial"/>
                <w:sz w:val="20"/>
              </w:rPr>
              <w:t>Spectral analysis (allowing to identify the energy/error levels at different spatial wavelengths)</w:t>
            </w:r>
          </w:p>
          <w:p w:rsidR="00763E89" w:rsidRPr="00004E71" w:rsidRDefault="00763E89" w:rsidP="00914BA6">
            <w:pPr>
              <w:pStyle w:val="ColorfulList-Accent11"/>
              <w:numPr>
                <w:ilvl w:val="0"/>
                <w:numId w:val="39"/>
                <w:numberingChange w:id="232" w:author="David Cotton" w:date="2013-06-21T11:38:00Z" w:original="o"/>
              </w:numPr>
              <w:spacing w:after="0" w:line="240" w:lineRule="auto"/>
              <w:ind w:left="1077" w:hanging="357"/>
              <w:rPr>
                <w:rFonts w:ascii="Arial" w:hAnsi="Arial"/>
                <w:sz w:val="20"/>
              </w:rPr>
            </w:pPr>
            <w:r w:rsidRPr="00004E71">
              <w:rPr>
                <w:rFonts w:ascii="Arial" w:hAnsi="Arial"/>
                <w:sz w:val="20"/>
              </w:rPr>
              <w:t>Time series analysis</w:t>
            </w:r>
          </w:p>
          <w:p w:rsidR="00763E89" w:rsidRPr="00914BA6" w:rsidRDefault="00763E89" w:rsidP="00914BA6">
            <w:pPr>
              <w:pStyle w:val="ColorfulList-Accent11"/>
              <w:numPr>
                <w:ilvl w:val="0"/>
                <w:numId w:val="39"/>
                <w:numberingChange w:id="233" w:author="David Cotton" w:date="2013-06-21T11:38:00Z" w:original="o"/>
              </w:numPr>
              <w:spacing w:after="0" w:line="240" w:lineRule="auto"/>
              <w:ind w:left="1077" w:hanging="357"/>
              <w:rPr>
                <w:rFonts w:ascii="Arial" w:hAnsi="Arial"/>
                <w:sz w:val="20"/>
              </w:rPr>
            </w:pPr>
            <w:r w:rsidRPr="00004E71">
              <w:rPr>
                <w:rFonts w:ascii="Arial" w:hAnsi="Arial"/>
                <w:sz w:val="20"/>
              </w:rPr>
              <w:t>Depe</w:t>
            </w:r>
            <w:r>
              <w:rPr>
                <w:rFonts w:ascii="Arial" w:hAnsi="Arial"/>
                <w:sz w:val="20"/>
              </w:rPr>
              <w:t>n</w:t>
            </w:r>
            <w:r w:rsidRPr="00004E71">
              <w:rPr>
                <w:rFonts w:ascii="Arial" w:hAnsi="Arial"/>
                <w:sz w:val="20"/>
              </w:rPr>
              <w:t>dencies analysis (correlations between parameters)</w:t>
            </w:r>
          </w:p>
          <w:p w:rsidR="00763E89" w:rsidRDefault="00763E89" w:rsidP="00C27096">
            <w:pPr>
              <w:pStyle w:val="ColorfulList-Accent11"/>
              <w:numPr>
                <w:ilvl w:val="1"/>
                <w:numId w:val="7"/>
                <w:numberingChange w:id="234" w:author="David Cotton" w:date="2013-06-21T11:38:00Z" w:original="7.%2:6:0:"/>
              </w:numPr>
              <w:spacing w:after="0" w:line="240" w:lineRule="auto"/>
              <w:rPr>
                <w:rFonts w:ascii="Arial" w:hAnsi="Arial"/>
                <w:sz w:val="20"/>
              </w:rPr>
            </w:pPr>
            <w:r>
              <w:rPr>
                <w:rFonts w:ascii="Arial" w:hAnsi="Arial"/>
                <w:sz w:val="20"/>
              </w:rPr>
              <w:t>The following risks were identified</w:t>
            </w:r>
          </w:p>
          <w:p w:rsidR="00763E89" w:rsidRDefault="00763E89" w:rsidP="00004E71">
            <w:pPr>
              <w:pStyle w:val="ColorfulList-Accent11"/>
              <w:numPr>
                <w:ilvl w:val="1"/>
                <w:numId w:val="36"/>
                <w:numberingChange w:id="235" w:author="David Cotton" w:date="2013-06-21T11:38:00Z" w:original="o"/>
              </w:numPr>
              <w:spacing w:after="0" w:line="240" w:lineRule="auto"/>
              <w:rPr>
                <w:rFonts w:ascii="Arial" w:hAnsi="Arial"/>
                <w:sz w:val="20"/>
              </w:rPr>
            </w:pPr>
            <w:r>
              <w:rPr>
                <w:rFonts w:ascii="Arial" w:hAnsi="Arial"/>
                <w:sz w:val="20"/>
              </w:rPr>
              <w:t>Not enough data to assess each algorithm</w:t>
            </w:r>
          </w:p>
          <w:p w:rsidR="00763E89" w:rsidRDefault="00763E89" w:rsidP="00004E71">
            <w:pPr>
              <w:pStyle w:val="ColorfulList-Accent11"/>
              <w:numPr>
                <w:ilvl w:val="1"/>
                <w:numId w:val="36"/>
                <w:numberingChange w:id="236" w:author="David Cotton" w:date="2013-06-21T11:38:00Z" w:original="o"/>
              </w:numPr>
              <w:spacing w:after="0" w:line="240" w:lineRule="auto"/>
              <w:rPr>
                <w:rFonts w:ascii="Arial" w:hAnsi="Arial"/>
                <w:sz w:val="20"/>
              </w:rPr>
            </w:pPr>
            <w:r>
              <w:rPr>
                <w:rFonts w:ascii="Arial" w:hAnsi="Arial"/>
                <w:sz w:val="20"/>
              </w:rPr>
              <w:t>No clear conclusion coming out from this assessment</w:t>
            </w:r>
          </w:p>
          <w:p w:rsidR="00763E89" w:rsidRDefault="00763E89" w:rsidP="00914BA6">
            <w:pPr>
              <w:pStyle w:val="ColorfulList-Accent11"/>
              <w:numPr>
                <w:ilvl w:val="1"/>
                <w:numId w:val="7"/>
                <w:numberingChange w:id="237" w:author="David Cotton" w:date="2013-06-21T11:38:00Z" w:original="7.%2:7:0:"/>
              </w:numPr>
              <w:spacing w:after="0" w:line="240" w:lineRule="auto"/>
              <w:rPr>
                <w:rFonts w:ascii="Arial" w:hAnsi="Arial"/>
                <w:sz w:val="20"/>
              </w:rPr>
            </w:pPr>
            <w:r>
              <w:rPr>
                <w:rFonts w:ascii="Arial" w:hAnsi="Arial"/>
                <w:sz w:val="20"/>
              </w:rPr>
              <w:t>Note the data sets to be generated for WP5000 will have to be agreed (and created) in WP4000.</w:t>
            </w:r>
          </w:p>
          <w:p w:rsidR="00763E89" w:rsidRDefault="00763E89" w:rsidP="00914BA6">
            <w:pPr>
              <w:pStyle w:val="ColorfulList-Accent11"/>
              <w:numPr>
                <w:ilvl w:val="1"/>
                <w:numId w:val="7"/>
                <w:numberingChange w:id="238" w:author="David Cotton" w:date="2013-06-21T11:38:00Z" w:original="7.%2:8:0:"/>
              </w:numPr>
              <w:spacing w:after="0" w:line="240" w:lineRule="auto"/>
              <w:rPr>
                <w:rFonts w:ascii="Arial" w:hAnsi="Arial"/>
                <w:sz w:val="20"/>
              </w:rPr>
            </w:pPr>
            <w:r>
              <w:rPr>
                <w:rFonts w:ascii="Arial" w:hAnsi="Arial"/>
                <w:sz w:val="20"/>
              </w:rPr>
              <w:t xml:space="preserve"> Discussion</w:t>
            </w:r>
          </w:p>
          <w:p w:rsidR="00763E89" w:rsidRPr="00914BA6" w:rsidRDefault="00763E89" w:rsidP="00914BA6">
            <w:pPr>
              <w:pStyle w:val="ColorfulList-Accent11"/>
              <w:numPr>
                <w:ilvl w:val="1"/>
                <w:numId w:val="36"/>
                <w:numberingChange w:id="239" w:author="David Cotton" w:date="2013-06-21T11:38:00Z" w:original="o"/>
              </w:numPr>
              <w:rPr>
                <w:rFonts w:ascii="Arial" w:hAnsi="Arial"/>
                <w:sz w:val="20"/>
              </w:rPr>
            </w:pPr>
            <w:r w:rsidRPr="00914BA6">
              <w:rPr>
                <w:rFonts w:ascii="Arial" w:hAnsi="Arial"/>
                <w:sz w:val="20"/>
              </w:rPr>
              <w:t>CG: Why will you not apply SSB to LRM?</w:t>
            </w:r>
          </w:p>
          <w:p w:rsidR="00763E89" w:rsidRPr="00914BA6" w:rsidRDefault="00763E89" w:rsidP="00914BA6">
            <w:pPr>
              <w:pStyle w:val="ColorfulList-Accent11"/>
              <w:numPr>
                <w:ilvl w:val="1"/>
                <w:numId w:val="36"/>
                <w:numberingChange w:id="240" w:author="David Cotton" w:date="2013-06-21T11:38:00Z" w:original="o"/>
              </w:numPr>
              <w:rPr>
                <w:rFonts w:ascii="Arial" w:hAnsi="Arial"/>
                <w:sz w:val="20"/>
              </w:rPr>
            </w:pPr>
            <w:r w:rsidRPr="00914BA6">
              <w:rPr>
                <w:rFonts w:ascii="Arial" w:hAnsi="Arial"/>
                <w:sz w:val="20"/>
              </w:rPr>
              <w:t>TM: May be revised in due course.</w:t>
            </w:r>
          </w:p>
          <w:p w:rsidR="00763E89" w:rsidRPr="00914BA6" w:rsidRDefault="00763E89" w:rsidP="00914BA6">
            <w:pPr>
              <w:pStyle w:val="ColorfulList-Accent11"/>
              <w:numPr>
                <w:ilvl w:val="1"/>
                <w:numId w:val="36"/>
                <w:numberingChange w:id="241" w:author="David Cotton" w:date="2013-06-21T11:38:00Z" w:original="o"/>
              </w:numPr>
              <w:rPr>
                <w:rFonts w:ascii="Arial" w:hAnsi="Arial"/>
                <w:sz w:val="20"/>
              </w:rPr>
            </w:pPr>
            <w:r w:rsidRPr="00914BA6">
              <w:rPr>
                <w:rFonts w:ascii="Arial" w:hAnsi="Arial"/>
                <w:sz w:val="20"/>
              </w:rPr>
              <w:t>FB</w:t>
            </w:r>
            <w:r>
              <w:rPr>
                <w:rFonts w:ascii="Arial" w:hAnsi="Arial"/>
                <w:sz w:val="20"/>
              </w:rPr>
              <w:t>:</w:t>
            </w:r>
            <w:r w:rsidRPr="00914BA6">
              <w:rPr>
                <w:rFonts w:ascii="Arial" w:hAnsi="Arial"/>
                <w:sz w:val="20"/>
              </w:rPr>
              <w:t xml:space="preserve"> some people at QWG reported that the internal path delay is different between SAR and LRM. But RC doesn’t believe they can be different. (</w:t>
            </w:r>
            <w:r>
              <w:rPr>
                <w:rFonts w:ascii="Arial" w:hAnsi="Arial"/>
                <w:sz w:val="20"/>
              </w:rPr>
              <w:t>From QWG presentation from Are</w:t>
            </w:r>
            <w:r w:rsidRPr="00914BA6">
              <w:rPr>
                <w:rFonts w:ascii="Arial" w:hAnsi="Arial"/>
                <w:sz w:val="20"/>
              </w:rPr>
              <w:t>sys</w:t>
            </w:r>
            <w:r>
              <w:rPr>
                <w:rFonts w:ascii="Arial" w:hAnsi="Arial"/>
                <w:sz w:val="20"/>
              </w:rPr>
              <w:t>)</w:t>
            </w:r>
            <w:r w:rsidRPr="00914BA6">
              <w:rPr>
                <w:rFonts w:ascii="Arial" w:hAnsi="Arial"/>
                <w:sz w:val="20"/>
              </w:rPr>
              <w:t>. Need some reliable and firm information on this (Thales should know).</w:t>
            </w:r>
          </w:p>
        </w:tc>
        <w:tc>
          <w:tcPr>
            <w:tcW w:w="850" w:type="dxa"/>
            <w:tcBorders>
              <w:top w:val="single" w:sz="8" w:space="0" w:color="000000"/>
              <w:bottom w:val="single" w:sz="8" w:space="0" w:color="000000"/>
            </w:tcBorders>
          </w:tcPr>
          <w:p w:rsidR="00763E89" w:rsidRDefault="00763E89" w:rsidP="006F6449">
            <w:pPr>
              <w:spacing w:before="120"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846A07">
            <w:pPr>
              <w:spacing w:line="240" w:lineRule="atLeast"/>
              <w:jc w:val="both"/>
              <w:rPr>
                <w:rFonts w:ascii="Arial" w:hAnsi="Arial"/>
                <w:b/>
                <w:i/>
                <w:lang w:val="en-US"/>
              </w:rPr>
            </w:pPr>
            <w:r>
              <w:rPr>
                <w:rFonts w:ascii="Arial" w:hAnsi="Arial"/>
                <w:b/>
                <w:i/>
                <w:lang w:val="en-US"/>
              </w:rPr>
              <w:t>A2_</w:t>
            </w:r>
            <w:r w:rsidR="006E0BF4">
              <w:rPr>
                <w:rFonts w:ascii="Arial" w:hAnsi="Arial"/>
                <w:b/>
                <w:i/>
                <w:lang w:val="en-US"/>
              </w:rPr>
              <w:t>29</w:t>
            </w: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846A07">
            <w:pPr>
              <w:spacing w:line="240" w:lineRule="atLeast"/>
              <w:jc w:val="both"/>
              <w:rPr>
                <w:rFonts w:ascii="Arial" w:hAnsi="Arial"/>
                <w:b/>
                <w:i/>
                <w:lang w:val="en-US"/>
              </w:rPr>
            </w:pPr>
            <w:r>
              <w:rPr>
                <w:rFonts w:ascii="Arial" w:hAnsi="Arial"/>
                <w:b/>
                <w:i/>
                <w:lang w:val="en-US"/>
              </w:rPr>
              <w:t>A2_</w:t>
            </w:r>
            <w:r w:rsidR="006E0BF4">
              <w:rPr>
                <w:rFonts w:ascii="Arial" w:hAnsi="Arial"/>
                <w:b/>
                <w:i/>
                <w:lang w:val="en-US"/>
              </w:rPr>
              <w:t>30</w:t>
            </w: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r>
              <w:rPr>
                <w:rFonts w:ascii="Arial" w:hAnsi="Arial"/>
                <w:b/>
                <w:i/>
                <w:lang w:val="en-US"/>
              </w:rPr>
              <w:t>A2_</w:t>
            </w:r>
            <w:r w:rsidR="006E0BF4">
              <w:rPr>
                <w:rFonts w:ascii="Arial" w:hAnsi="Arial"/>
                <w:b/>
                <w:i/>
                <w:lang w:val="en-US"/>
              </w:rPr>
              <w:t>31</w:t>
            </w: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Default="00763E89" w:rsidP="006F6449">
            <w:pPr>
              <w:spacing w:line="240" w:lineRule="atLeast"/>
              <w:jc w:val="both"/>
              <w:rPr>
                <w:rFonts w:ascii="Arial" w:hAnsi="Arial"/>
                <w:b/>
                <w:i/>
                <w:lang w:val="en-US"/>
              </w:rPr>
            </w:pPr>
          </w:p>
          <w:p w:rsidR="00763E89" w:rsidRPr="00D36DBD" w:rsidRDefault="00763E89" w:rsidP="00846A07">
            <w:pPr>
              <w:spacing w:line="240" w:lineRule="atLeast"/>
              <w:jc w:val="both"/>
              <w:rPr>
                <w:rFonts w:ascii="Arial" w:hAnsi="Arial"/>
                <w:b/>
                <w:i/>
                <w:lang w:val="en-US"/>
              </w:rPr>
            </w:pPr>
          </w:p>
        </w:tc>
        <w:tc>
          <w:tcPr>
            <w:tcW w:w="1276" w:type="dxa"/>
            <w:tcBorders>
              <w:top w:val="single" w:sz="8" w:space="0" w:color="000000"/>
              <w:bottom w:val="single" w:sz="8" w:space="0" w:color="000000"/>
            </w:tcBorders>
          </w:tcPr>
          <w:p w:rsidR="00763E89" w:rsidRDefault="00763E89" w:rsidP="006F6449">
            <w:pPr>
              <w:spacing w:line="240" w:lineRule="atLeast"/>
              <w:rPr>
                <w:rFonts w:ascii="Arial" w:hAnsi="Arial"/>
                <w:b/>
                <w:i/>
                <w:lang w:val="en-US"/>
              </w:rPr>
            </w:pPr>
          </w:p>
          <w:p w:rsidR="00763E89" w:rsidRDefault="00763E89" w:rsidP="006F6449">
            <w:pPr>
              <w:spacing w:line="240" w:lineRule="atLeast"/>
              <w:rPr>
                <w:rFonts w:ascii="Arial" w:hAnsi="Arial"/>
                <w:b/>
                <w:i/>
                <w:lang w:val="en-US"/>
              </w:rPr>
            </w:pPr>
          </w:p>
          <w:p w:rsidR="00763E89" w:rsidRDefault="00763E89" w:rsidP="006F6449">
            <w:pPr>
              <w:spacing w:line="240" w:lineRule="atLeast"/>
              <w:rPr>
                <w:rFonts w:ascii="Arial" w:hAnsi="Arial"/>
                <w:b/>
                <w:i/>
                <w:lang w:val="en-US"/>
              </w:rPr>
            </w:pPr>
          </w:p>
          <w:p w:rsidR="00763E89" w:rsidRDefault="00763E89" w:rsidP="006F6449">
            <w:pPr>
              <w:spacing w:line="240" w:lineRule="atLeast"/>
              <w:rPr>
                <w:rFonts w:ascii="Arial" w:hAnsi="Arial"/>
                <w:b/>
                <w:i/>
                <w:lang w:val="en-US"/>
              </w:rPr>
            </w:pPr>
          </w:p>
          <w:p w:rsidR="00763E89" w:rsidRDefault="00763E89" w:rsidP="006F6449">
            <w:pPr>
              <w:spacing w:line="240" w:lineRule="atLeast"/>
              <w:rPr>
                <w:rFonts w:ascii="Arial" w:hAnsi="Arial"/>
                <w:b/>
                <w:i/>
                <w:lang w:val="en-US"/>
              </w:rPr>
            </w:pPr>
          </w:p>
          <w:p w:rsidR="00763E89" w:rsidRPr="00846A07" w:rsidRDefault="00763E89" w:rsidP="006F6449">
            <w:pPr>
              <w:spacing w:line="240" w:lineRule="atLeast"/>
              <w:rPr>
                <w:rFonts w:ascii="Arial" w:hAnsi="Arial"/>
                <w:b/>
                <w:i/>
                <w:lang w:val="en-US"/>
              </w:rPr>
            </w:pPr>
            <w:r>
              <w:rPr>
                <w:rFonts w:ascii="Arial" w:hAnsi="Arial"/>
                <w:b/>
                <w:i/>
                <w:lang w:val="en-US"/>
              </w:rPr>
              <w:t>All: P</w:t>
            </w:r>
            <w:r w:rsidRPr="00846A07">
              <w:rPr>
                <w:rFonts w:ascii="Arial" w:hAnsi="Arial"/>
                <w:b/>
                <w:i/>
                <w:lang w:val="en-US"/>
              </w:rPr>
              <w:t xml:space="preserve">rovide feedback to CLS on proposed assessment metrics for WP5000 </w:t>
            </w:r>
          </w:p>
          <w:p w:rsidR="00763E89" w:rsidRDefault="00763E89" w:rsidP="006F6449">
            <w:pPr>
              <w:spacing w:line="240" w:lineRule="atLeast"/>
              <w:rPr>
                <w:rFonts w:ascii="Arial" w:hAnsi="Arial"/>
                <w:b/>
                <w:i/>
                <w:lang w:val="en-US"/>
              </w:rPr>
            </w:pPr>
          </w:p>
          <w:p w:rsidR="00763E89" w:rsidRDefault="00763E89" w:rsidP="006F6449">
            <w:pPr>
              <w:spacing w:line="240" w:lineRule="atLeast"/>
              <w:rPr>
                <w:rFonts w:ascii="Arial" w:hAnsi="Arial"/>
                <w:b/>
                <w:i/>
                <w:lang w:val="en-US"/>
              </w:rPr>
            </w:pPr>
          </w:p>
          <w:p w:rsidR="00763E89" w:rsidRPr="00846A07" w:rsidRDefault="00763E89" w:rsidP="00846A07">
            <w:pPr>
              <w:spacing w:line="240" w:lineRule="atLeast"/>
              <w:rPr>
                <w:rFonts w:ascii="Arial" w:hAnsi="Arial"/>
                <w:b/>
                <w:i/>
                <w:lang w:val="en-US"/>
              </w:rPr>
            </w:pPr>
            <w:r>
              <w:rPr>
                <w:rFonts w:ascii="Arial" w:hAnsi="Arial"/>
                <w:b/>
                <w:i/>
                <w:lang w:val="en-US"/>
              </w:rPr>
              <w:t>DTU: P</w:t>
            </w:r>
            <w:r w:rsidRPr="00846A07">
              <w:rPr>
                <w:rFonts w:ascii="Arial" w:hAnsi="Arial"/>
                <w:b/>
                <w:i/>
                <w:lang w:val="en-US"/>
              </w:rPr>
              <w:t xml:space="preserve">rovide feedback to CLS on proposed </w:t>
            </w:r>
            <w:r>
              <w:rPr>
                <w:rFonts w:ascii="Arial" w:hAnsi="Arial"/>
                <w:b/>
                <w:i/>
                <w:lang w:val="en-US"/>
              </w:rPr>
              <w:t>approach to polar ocean and sea floor</w:t>
            </w:r>
            <w:r w:rsidRPr="00846A07">
              <w:rPr>
                <w:rFonts w:ascii="Arial" w:hAnsi="Arial"/>
                <w:b/>
                <w:i/>
                <w:lang w:val="en-US"/>
              </w:rPr>
              <w:t xml:space="preserve"> </w:t>
            </w:r>
          </w:p>
          <w:p w:rsidR="00763E89" w:rsidRDefault="00763E89" w:rsidP="006F6449">
            <w:pPr>
              <w:spacing w:line="240" w:lineRule="atLeast"/>
              <w:rPr>
                <w:rFonts w:ascii="Arial" w:hAnsi="Arial"/>
                <w:b/>
                <w:i/>
                <w:lang w:val="en-US"/>
              </w:rPr>
            </w:pPr>
          </w:p>
          <w:p w:rsidR="00763E89" w:rsidRDefault="00763E89" w:rsidP="006F6449">
            <w:pPr>
              <w:spacing w:line="240" w:lineRule="atLeast"/>
              <w:rPr>
                <w:rFonts w:ascii="Arial" w:hAnsi="Arial"/>
                <w:b/>
                <w:i/>
                <w:lang w:val="en-US"/>
              </w:rPr>
            </w:pPr>
          </w:p>
          <w:p w:rsidR="00763E89" w:rsidRDefault="00763E89" w:rsidP="006F6449">
            <w:pPr>
              <w:spacing w:line="240" w:lineRule="atLeast"/>
              <w:rPr>
                <w:rFonts w:ascii="Arial" w:hAnsi="Arial"/>
                <w:b/>
                <w:i/>
                <w:lang w:val="en-US"/>
              </w:rPr>
            </w:pPr>
            <w:r>
              <w:rPr>
                <w:rFonts w:ascii="Arial" w:hAnsi="Arial"/>
                <w:b/>
                <w:i/>
                <w:lang w:val="en-US"/>
              </w:rPr>
              <w:t>SatOC? to liaise with CB to find information on internal path delay</w:t>
            </w:r>
          </w:p>
          <w:p w:rsidR="00763E89" w:rsidRDefault="00763E89" w:rsidP="006F6449">
            <w:pPr>
              <w:spacing w:line="240" w:lineRule="atLeast"/>
              <w:rPr>
                <w:rFonts w:ascii="Arial" w:hAnsi="Arial"/>
                <w:b/>
                <w:i/>
                <w:lang w:val="en-US"/>
              </w:rPr>
            </w:pPr>
          </w:p>
          <w:p w:rsidR="00763E89" w:rsidRPr="00B46C00" w:rsidRDefault="00763E89" w:rsidP="00846A07">
            <w:pPr>
              <w:spacing w:line="240" w:lineRule="atLeast"/>
              <w:rPr>
                <w:rFonts w:ascii="Arial" w:hAnsi="Arial"/>
                <w:b/>
                <w:i/>
                <w:lang w:val="en-US"/>
              </w:rPr>
            </w:pPr>
          </w:p>
        </w:tc>
        <w:tc>
          <w:tcPr>
            <w:tcW w:w="992" w:type="dxa"/>
            <w:tcBorders>
              <w:top w:val="single" w:sz="8" w:space="0" w:color="000000"/>
              <w:bottom w:val="single" w:sz="8" w:space="0" w:color="000000"/>
            </w:tcBorders>
          </w:tcPr>
          <w:p w:rsidR="00763E89" w:rsidRDefault="00763E89" w:rsidP="006F6449">
            <w:pPr>
              <w:spacing w:before="120" w:line="240" w:lineRule="atLeast"/>
              <w:jc w:val="both"/>
              <w:rPr>
                <w:rFonts w:ascii="Arial" w:hAnsi="Arial"/>
                <w:b/>
                <w:i/>
                <w:lang w:val="en-US"/>
              </w:rPr>
            </w:pPr>
          </w:p>
          <w:p w:rsidR="00763E89" w:rsidRDefault="00763E89" w:rsidP="006F6449">
            <w:pPr>
              <w:spacing w:before="120" w:line="240" w:lineRule="atLeast"/>
              <w:jc w:val="both"/>
              <w:rPr>
                <w:rFonts w:ascii="Arial" w:hAnsi="Arial"/>
                <w:b/>
                <w:i/>
                <w:lang w:val="en-US"/>
              </w:rPr>
            </w:pPr>
          </w:p>
          <w:p w:rsidR="00763E89" w:rsidRDefault="00763E89" w:rsidP="006F6449">
            <w:pPr>
              <w:spacing w:before="120" w:line="240" w:lineRule="atLeast"/>
              <w:jc w:val="both"/>
              <w:rPr>
                <w:rFonts w:ascii="Arial" w:hAnsi="Arial"/>
                <w:b/>
                <w:i/>
                <w:lang w:val="en-US"/>
              </w:rPr>
            </w:pPr>
          </w:p>
          <w:p w:rsidR="00763E89" w:rsidRDefault="00763E89" w:rsidP="006F6449">
            <w:pPr>
              <w:spacing w:before="120" w:line="240" w:lineRule="atLeast"/>
              <w:jc w:val="both"/>
              <w:rPr>
                <w:rFonts w:ascii="Arial" w:hAnsi="Arial"/>
                <w:b/>
                <w:i/>
                <w:lang w:val="en-US"/>
              </w:rPr>
            </w:pPr>
            <w:r>
              <w:rPr>
                <w:rFonts w:ascii="Arial" w:hAnsi="Arial"/>
                <w:b/>
                <w:i/>
                <w:lang w:val="en-US"/>
              </w:rPr>
              <w:t>14/12/12</w:t>
            </w:r>
          </w:p>
          <w:p w:rsidR="00763E89" w:rsidRDefault="00763E89" w:rsidP="006F6449">
            <w:pPr>
              <w:spacing w:before="120" w:line="240" w:lineRule="atLeast"/>
              <w:jc w:val="both"/>
              <w:rPr>
                <w:rFonts w:ascii="Arial" w:hAnsi="Arial"/>
                <w:b/>
                <w:i/>
                <w:lang w:val="en-US"/>
              </w:rPr>
            </w:pPr>
          </w:p>
          <w:p w:rsidR="00763E89" w:rsidRDefault="00763E89" w:rsidP="006F6449">
            <w:pPr>
              <w:spacing w:before="120" w:line="240" w:lineRule="atLeast"/>
              <w:jc w:val="both"/>
              <w:rPr>
                <w:rFonts w:ascii="Arial" w:hAnsi="Arial"/>
                <w:b/>
                <w:i/>
                <w:lang w:val="en-US"/>
              </w:rPr>
            </w:pPr>
          </w:p>
          <w:p w:rsidR="00763E89" w:rsidRDefault="00763E89" w:rsidP="006F6449">
            <w:pPr>
              <w:spacing w:before="120" w:line="240" w:lineRule="atLeast"/>
              <w:jc w:val="both"/>
              <w:rPr>
                <w:rFonts w:ascii="Arial" w:hAnsi="Arial"/>
                <w:b/>
                <w:i/>
                <w:lang w:val="en-US"/>
              </w:rPr>
            </w:pPr>
          </w:p>
          <w:p w:rsidR="00763E89" w:rsidRDefault="00763E89" w:rsidP="006F6449">
            <w:pPr>
              <w:spacing w:before="120" w:line="240" w:lineRule="atLeast"/>
              <w:jc w:val="both"/>
              <w:rPr>
                <w:rFonts w:ascii="Arial" w:hAnsi="Arial"/>
                <w:b/>
                <w:i/>
                <w:lang w:val="en-US"/>
              </w:rPr>
            </w:pPr>
          </w:p>
          <w:p w:rsidR="00763E89" w:rsidRDefault="00763E89" w:rsidP="006F6449">
            <w:pPr>
              <w:spacing w:before="120" w:line="240" w:lineRule="atLeast"/>
              <w:jc w:val="both"/>
              <w:rPr>
                <w:rFonts w:ascii="Arial" w:hAnsi="Arial"/>
                <w:b/>
                <w:i/>
                <w:lang w:val="en-US"/>
              </w:rPr>
            </w:pPr>
          </w:p>
          <w:p w:rsidR="00763E89" w:rsidRDefault="00763E89" w:rsidP="006F6449">
            <w:pPr>
              <w:spacing w:before="120" w:line="240" w:lineRule="atLeast"/>
              <w:jc w:val="both"/>
              <w:rPr>
                <w:rFonts w:ascii="Arial" w:hAnsi="Arial"/>
                <w:b/>
                <w:i/>
                <w:lang w:val="en-US"/>
              </w:rPr>
            </w:pPr>
          </w:p>
          <w:p w:rsidR="00763E89" w:rsidRDefault="00763E89" w:rsidP="006F6449">
            <w:pPr>
              <w:spacing w:before="120" w:line="240" w:lineRule="atLeast"/>
              <w:jc w:val="both"/>
              <w:rPr>
                <w:rFonts w:ascii="Arial" w:hAnsi="Arial"/>
                <w:b/>
                <w:i/>
                <w:lang w:val="en-US"/>
              </w:rPr>
            </w:pPr>
            <w:r>
              <w:rPr>
                <w:rFonts w:ascii="Arial" w:hAnsi="Arial"/>
                <w:b/>
                <w:i/>
                <w:lang w:val="en-US"/>
              </w:rPr>
              <w:t>14/12/12</w:t>
            </w:r>
          </w:p>
          <w:p w:rsidR="00763E89" w:rsidRDefault="00763E89" w:rsidP="006F6449">
            <w:pPr>
              <w:spacing w:before="120" w:line="240" w:lineRule="atLeast"/>
              <w:jc w:val="both"/>
              <w:rPr>
                <w:rFonts w:ascii="Arial" w:hAnsi="Arial"/>
                <w:b/>
                <w:i/>
                <w:lang w:val="en-US"/>
              </w:rPr>
            </w:pPr>
          </w:p>
          <w:p w:rsidR="00763E89" w:rsidRDefault="00763E89" w:rsidP="006F6449">
            <w:pPr>
              <w:spacing w:before="120" w:line="240" w:lineRule="atLeast"/>
              <w:jc w:val="both"/>
              <w:rPr>
                <w:rFonts w:ascii="Arial" w:hAnsi="Arial"/>
                <w:b/>
                <w:i/>
                <w:lang w:val="en-US"/>
              </w:rPr>
            </w:pPr>
          </w:p>
          <w:p w:rsidR="00763E89" w:rsidRDefault="00763E89" w:rsidP="006F6449">
            <w:pPr>
              <w:spacing w:before="120" w:line="240" w:lineRule="atLeast"/>
              <w:jc w:val="both"/>
              <w:rPr>
                <w:rFonts w:ascii="Arial" w:hAnsi="Arial"/>
                <w:b/>
                <w:i/>
                <w:lang w:val="en-US"/>
              </w:rPr>
            </w:pPr>
          </w:p>
          <w:p w:rsidR="00763E89" w:rsidRDefault="00763E89" w:rsidP="006F6449">
            <w:pPr>
              <w:spacing w:before="120" w:line="240" w:lineRule="atLeast"/>
              <w:jc w:val="both"/>
              <w:rPr>
                <w:rFonts w:ascii="Arial" w:hAnsi="Arial"/>
                <w:b/>
                <w:i/>
                <w:lang w:val="en-US"/>
              </w:rPr>
            </w:pPr>
          </w:p>
          <w:p w:rsidR="00763E89" w:rsidRDefault="00763E89" w:rsidP="006F6449">
            <w:pPr>
              <w:spacing w:before="120" w:line="240" w:lineRule="atLeast"/>
              <w:jc w:val="both"/>
              <w:rPr>
                <w:rFonts w:ascii="Arial" w:hAnsi="Arial"/>
                <w:b/>
                <w:i/>
                <w:lang w:val="en-US"/>
              </w:rPr>
            </w:pPr>
          </w:p>
          <w:p w:rsidR="00763E89" w:rsidRDefault="00763E89" w:rsidP="006F6449">
            <w:pPr>
              <w:spacing w:before="120" w:line="240" w:lineRule="atLeast"/>
              <w:jc w:val="both"/>
              <w:rPr>
                <w:rFonts w:ascii="Arial" w:hAnsi="Arial"/>
                <w:b/>
                <w:i/>
                <w:lang w:val="en-US"/>
              </w:rPr>
            </w:pPr>
          </w:p>
          <w:p w:rsidR="00763E89" w:rsidRDefault="00763E89" w:rsidP="006F6449">
            <w:pPr>
              <w:spacing w:before="120" w:line="240" w:lineRule="atLeast"/>
              <w:jc w:val="both"/>
              <w:rPr>
                <w:rFonts w:ascii="Arial" w:hAnsi="Arial"/>
                <w:b/>
                <w:i/>
                <w:lang w:val="en-US"/>
              </w:rPr>
            </w:pPr>
            <w:r>
              <w:rPr>
                <w:rFonts w:ascii="Arial" w:hAnsi="Arial"/>
                <w:b/>
                <w:i/>
                <w:lang w:val="en-US"/>
              </w:rPr>
              <w:t>07/12/12</w:t>
            </w:r>
          </w:p>
          <w:p w:rsidR="00763E89" w:rsidRDefault="00763E89" w:rsidP="006F6449">
            <w:pPr>
              <w:spacing w:before="120" w:line="240" w:lineRule="atLeast"/>
              <w:jc w:val="both"/>
              <w:rPr>
                <w:rFonts w:ascii="Arial" w:hAnsi="Arial"/>
                <w:b/>
                <w:i/>
                <w:lang w:val="en-US"/>
              </w:rPr>
            </w:pPr>
          </w:p>
          <w:p w:rsidR="00763E89" w:rsidRDefault="00763E89" w:rsidP="006F6449">
            <w:pPr>
              <w:spacing w:before="120" w:line="240" w:lineRule="atLeast"/>
              <w:jc w:val="both"/>
              <w:rPr>
                <w:rFonts w:ascii="Arial" w:hAnsi="Arial"/>
                <w:b/>
                <w:i/>
                <w:lang w:val="en-US"/>
              </w:rPr>
            </w:pPr>
          </w:p>
          <w:p w:rsidR="00763E89" w:rsidRDefault="00763E89" w:rsidP="006F6449">
            <w:pPr>
              <w:spacing w:before="120" w:line="240" w:lineRule="atLeast"/>
              <w:jc w:val="both"/>
              <w:rPr>
                <w:rFonts w:ascii="Arial" w:hAnsi="Arial"/>
                <w:b/>
                <w:i/>
                <w:lang w:val="en-US"/>
              </w:rPr>
            </w:pPr>
          </w:p>
          <w:p w:rsidR="00763E89" w:rsidRPr="00B46C00" w:rsidRDefault="00763E89" w:rsidP="00846A07">
            <w:pPr>
              <w:spacing w:before="120" w:line="240" w:lineRule="atLeast"/>
              <w:jc w:val="both"/>
              <w:rPr>
                <w:rFonts w:ascii="Arial" w:hAnsi="Arial"/>
                <w:b/>
                <w:i/>
                <w:lang w:val="en-US"/>
              </w:rPr>
            </w:pPr>
          </w:p>
        </w:tc>
      </w:tr>
      <w:tr w:rsidR="00763E89">
        <w:trPr>
          <w:trHeight w:val="715"/>
        </w:trPr>
        <w:tc>
          <w:tcPr>
            <w:tcW w:w="7301" w:type="dxa"/>
            <w:tcBorders>
              <w:top w:val="single" w:sz="8" w:space="0" w:color="auto"/>
            </w:tcBorders>
          </w:tcPr>
          <w:p w:rsidR="00763E89" w:rsidRDefault="00763E89" w:rsidP="00302258">
            <w:pPr>
              <w:numPr>
                <w:ilvl w:val="0"/>
                <w:numId w:val="8"/>
                <w:numberingChange w:id="242" w:author="David Cotton" w:date="2013-06-21T11:38:00Z" w:original="%1:8:0:."/>
              </w:numPr>
              <w:spacing w:before="120" w:line="240" w:lineRule="atLeast"/>
              <w:jc w:val="both"/>
              <w:rPr>
                <w:rFonts w:ascii="Arial" w:hAnsi="Arial"/>
              </w:rPr>
            </w:pPr>
            <w:r>
              <w:rPr>
                <w:rFonts w:ascii="Arial" w:hAnsi="Arial"/>
                <w:color w:val="000000"/>
                <w:u w:val="single"/>
                <w:lang w:val="en-GB"/>
              </w:rPr>
              <w:t xml:space="preserve">WP7000 Outreach Promotion and Publication (SatOC) </w:t>
            </w:r>
            <w:r w:rsidRPr="00D0346C">
              <w:rPr>
                <w:rFonts w:ascii="Arial" w:hAnsi="Arial"/>
              </w:rPr>
              <w:t xml:space="preserve"> </w:t>
            </w:r>
          </w:p>
          <w:p w:rsidR="00763E89" w:rsidRPr="00B83131" w:rsidRDefault="00763E89" w:rsidP="00912A33">
            <w:pPr>
              <w:pStyle w:val="ColorfulList-Accent11"/>
              <w:spacing w:after="0" w:line="240" w:lineRule="auto"/>
              <w:ind w:left="360"/>
              <w:rPr>
                <w:rFonts w:ascii="Arial" w:hAnsi="Arial"/>
                <w:i/>
                <w:sz w:val="20"/>
                <w:lang w:val="it-IT"/>
              </w:rPr>
            </w:pPr>
            <w:r w:rsidRPr="005274AB">
              <w:rPr>
                <w:rFonts w:ascii="Arial" w:hAnsi="Arial"/>
                <w:i/>
                <w:sz w:val="20"/>
                <w:lang w:val="it-IT"/>
              </w:rPr>
              <w:t>(CP4O_KO_SatOC.ppt slide 26)</w:t>
            </w:r>
          </w:p>
          <w:p w:rsidR="00763E89" w:rsidRDefault="00763E89" w:rsidP="00EC2A3F">
            <w:pPr>
              <w:pStyle w:val="ColorfulList-Accent11"/>
              <w:numPr>
                <w:ilvl w:val="1"/>
                <w:numId w:val="9"/>
                <w:numberingChange w:id="243" w:author="David Cotton" w:date="2013-06-21T11:38:00Z" w:original="8.%2:1:0:"/>
              </w:numPr>
              <w:spacing w:after="0" w:line="240" w:lineRule="auto"/>
              <w:rPr>
                <w:rFonts w:ascii="Arial" w:hAnsi="Arial"/>
                <w:sz w:val="20"/>
              </w:rPr>
            </w:pPr>
            <w:r>
              <w:rPr>
                <w:rFonts w:ascii="Arial" w:hAnsi="Arial"/>
                <w:sz w:val="20"/>
              </w:rPr>
              <w:t>All encouraged to submit abstracts to relevant forums, publications for outreach activity and to promote CP4O project and results. Advise SatOC who will keep a bibliography. Relevant meetings are:</w:t>
            </w:r>
          </w:p>
          <w:p w:rsidR="00763E89" w:rsidRDefault="00763E89" w:rsidP="00846A07">
            <w:pPr>
              <w:pStyle w:val="ColorfulList-Accent11"/>
              <w:numPr>
                <w:ilvl w:val="0"/>
                <w:numId w:val="40"/>
                <w:numberingChange w:id="244" w:author="David Cotton" w:date="2013-06-21T11:38:00Z" w:original="o"/>
              </w:numPr>
              <w:spacing w:after="0" w:line="240" w:lineRule="auto"/>
              <w:rPr>
                <w:rFonts w:ascii="Arial" w:hAnsi="Arial"/>
                <w:sz w:val="20"/>
              </w:rPr>
            </w:pPr>
            <w:r w:rsidRPr="00846A07">
              <w:rPr>
                <w:rFonts w:ascii="Arial" w:hAnsi="Arial"/>
                <w:sz w:val="20"/>
              </w:rPr>
              <w:t xml:space="preserve">AGU </w:t>
            </w:r>
          </w:p>
          <w:p w:rsidR="00763E89" w:rsidRDefault="00763E89" w:rsidP="00846A07">
            <w:pPr>
              <w:pStyle w:val="ColorfulList-Accent11"/>
              <w:numPr>
                <w:ilvl w:val="0"/>
                <w:numId w:val="40"/>
                <w:numberingChange w:id="245" w:author="David Cotton" w:date="2013-06-21T11:38:00Z" w:original="o"/>
              </w:numPr>
              <w:spacing w:after="0" w:line="240" w:lineRule="auto"/>
              <w:rPr>
                <w:rFonts w:ascii="Arial" w:hAnsi="Arial"/>
                <w:sz w:val="20"/>
              </w:rPr>
            </w:pPr>
            <w:r w:rsidRPr="00846A07">
              <w:rPr>
                <w:rFonts w:ascii="Arial" w:hAnsi="Arial"/>
                <w:sz w:val="20"/>
              </w:rPr>
              <w:t xml:space="preserve">Cryosat users Workshop. </w:t>
            </w:r>
          </w:p>
          <w:p w:rsidR="00763E89" w:rsidRDefault="00763E89" w:rsidP="00846A07">
            <w:pPr>
              <w:pStyle w:val="ColorfulList-Accent11"/>
              <w:numPr>
                <w:ilvl w:val="0"/>
                <w:numId w:val="40"/>
                <w:numberingChange w:id="246" w:author="David Cotton" w:date="2013-06-21T11:38:00Z" w:original="o"/>
              </w:numPr>
              <w:spacing w:after="0" w:line="240" w:lineRule="auto"/>
              <w:rPr>
                <w:rFonts w:ascii="Arial" w:hAnsi="Arial"/>
                <w:sz w:val="20"/>
              </w:rPr>
            </w:pPr>
            <w:r w:rsidRPr="00846A07">
              <w:rPr>
                <w:rFonts w:ascii="Arial" w:hAnsi="Arial"/>
                <w:sz w:val="20"/>
              </w:rPr>
              <w:t xml:space="preserve">Living Planet, </w:t>
            </w:r>
          </w:p>
          <w:p w:rsidR="00763E89" w:rsidRDefault="00763E89" w:rsidP="00846A07">
            <w:pPr>
              <w:pStyle w:val="ColorfulList-Accent11"/>
              <w:numPr>
                <w:ilvl w:val="0"/>
                <w:numId w:val="40"/>
                <w:numberingChange w:id="247" w:author="David Cotton" w:date="2013-06-21T11:38:00Z" w:original="o"/>
              </w:numPr>
              <w:spacing w:after="0" w:line="240" w:lineRule="auto"/>
              <w:rPr>
                <w:rFonts w:ascii="Arial" w:hAnsi="Arial"/>
                <w:sz w:val="20"/>
              </w:rPr>
            </w:pPr>
            <w:r w:rsidRPr="00846A07">
              <w:rPr>
                <w:rFonts w:ascii="Arial" w:hAnsi="Arial"/>
                <w:sz w:val="20"/>
              </w:rPr>
              <w:t xml:space="preserve">EGU, </w:t>
            </w:r>
          </w:p>
          <w:p w:rsidR="00763E89" w:rsidRDefault="00763E89" w:rsidP="00846A07">
            <w:pPr>
              <w:pStyle w:val="ColorfulList-Accent11"/>
              <w:numPr>
                <w:ilvl w:val="0"/>
                <w:numId w:val="40"/>
                <w:numberingChange w:id="248" w:author="David Cotton" w:date="2013-06-21T11:38:00Z" w:original="o"/>
              </w:numPr>
              <w:spacing w:after="0" w:line="240" w:lineRule="auto"/>
              <w:rPr>
                <w:rFonts w:ascii="Arial" w:hAnsi="Arial"/>
                <w:sz w:val="20"/>
              </w:rPr>
            </w:pPr>
            <w:r w:rsidRPr="00846A07">
              <w:rPr>
                <w:rFonts w:ascii="Arial" w:hAnsi="Arial"/>
                <w:sz w:val="20"/>
              </w:rPr>
              <w:t xml:space="preserve">ESA workshops, </w:t>
            </w:r>
          </w:p>
          <w:p w:rsidR="00763E89" w:rsidRDefault="00763E89" w:rsidP="00846A07">
            <w:pPr>
              <w:pStyle w:val="ColorfulList-Accent11"/>
              <w:numPr>
                <w:ilvl w:val="0"/>
                <w:numId w:val="40"/>
                <w:numberingChange w:id="249" w:author="David Cotton" w:date="2013-06-21T11:38:00Z" w:original="o"/>
              </w:numPr>
              <w:spacing w:after="0" w:line="240" w:lineRule="auto"/>
              <w:rPr>
                <w:rFonts w:ascii="Arial" w:hAnsi="Arial"/>
                <w:sz w:val="20"/>
              </w:rPr>
            </w:pPr>
            <w:r w:rsidRPr="00846A07">
              <w:rPr>
                <w:rFonts w:ascii="Arial" w:hAnsi="Arial"/>
                <w:sz w:val="20"/>
              </w:rPr>
              <w:t xml:space="preserve">OSTS, </w:t>
            </w:r>
          </w:p>
          <w:p w:rsidR="00763E89" w:rsidRDefault="00763E89" w:rsidP="00846A07">
            <w:pPr>
              <w:pStyle w:val="ColorfulList-Accent11"/>
              <w:numPr>
                <w:ilvl w:val="0"/>
                <w:numId w:val="40"/>
                <w:numberingChange w:id="250" w:author="David Cotton" w:date="2013-06-21T11:38:00Z" w:original="o"/>
              </w:numPr>
              <w:spacing w:after="0" w:line="240" w:lineRule="auto"/>
              <w:rPr>
                <w:rFonts w:ascii="Arial" w:hAnsi="Arial"/>
                <w:sz w:val="20"/>
              </w:rPr>
            </w:pPr>
            <w:r w:rsidRPr="00846A07">
              <w:rPr>
                <w:rFonts w:ascii="Arial" w:hAnsi="Arial"/>
                <w:sz w:val="20"/>
              </w:rPr>
              <w:t xml:space="preserve">Coastal Altimetry, </w:t>
            </w:r>
          </w:p>
          <w:p w:rsidR="00763E89" w:rsidRPr="00781A8A" w:rsidRDefault="00763E89" w:rsidP="00846A07">
            <w:pPr>
              <w:pStyle w:val="ColorfulList-Accent11"/>
              <w:numPr>
                <w:ilvl w:val="0"/>
                <w:numId w:val="40"/>
                <w:numberingChange w:id="251" w:author="David Cotton" w:date="2013-06-21T11:38:00Z" w:original="o"/>
              </w:numPr>
              <w:spacing w:after="0" w:line="240" w:lineRule="auto"/>
              <w:rPr>
                <w:rFonts w:ascii="Arial" w:hAnsi="Arial"/>
                <w:sz w:val="20"/>
              </w:rPr>
            </w:pPr>
            <w:r>
              <w:rPr>
                <w:rFonts w:ascii="Arial" w:hAnsi="Arial"/>
                <w:sz w:val="20"/>
              </w:rPr>
              <w:t>In</w:t>
            </w:r>
            <w:r w:rsidRPr="00846A07">
              <w:rPr>
                <w:rFonts w:ascii="Arial" w:hAnsi="Arial"/>
                <w:sz w:val="20"/>
              </w:rPr>
              <w:t xml:space="preserve"> 2014 COSPAR and the Liege Colloquium</w:t>
            </w:r>
          </w:p>
          <w:p w:rsidR="00763E89" w:rsidRPr="00846A07" w:rsidRDefault="00763E89" w:rsidP="00846A07">
            <w:pPr>
              <w:pStyle w:val="ColorfulList-Accent11"/>
              <w:numPr>
                <w:ilvl w:val="1"/>
                <w:numId w:val="9"/>
                <w:numberingChange w:id="252" w:author="David Cotton" w:date="2013-06-21T11:38:00Z" w:original="8.%2:2:0:"/>
              </w:numPr>
              <w:spacing w:after="0" w:line="240" w:lineRule="auto"/>
              <w:rPr>
                <w:rFonts w:ascii="Calibri" w:hAnsi="Calibri"/>
              </w:rPr>
            </w:pPr>
            <w:r>
              <w:rPr>
                <w:rFonts w:ascii="Arial" w:hAnsi="Arial"/>
                <w:sz w:val="20"/>
              </w:rPr>
              <w:t>SatOC will maintain listing of all relevant publications on the project web site.</w:t>
            </w:r>
          </w:p>
        </w:tc>
        <w:tc>
          <w:tcPr>
            <w:tcW w:w="850" w:type="dxa"/>
            <w:tcBorders>
              <w:top w:val="single" w:sz="8" w:space="0" w:color="auto"/>
            </w:tcBorders>
          </w:tcPr>
          <w:p w:rsidR="00763E89" w:rsidRDefault="00763E89">
            <w:pPr>
              <w:spacing w:before="120" w:line="240" w:lineRule="atLeast"/>
              <w:jc w:val="both"/>
              <w:rPr>
                <w:rFonts w:ascii="Arial" w:hAnsi="Arial"/>
                <w:b/>
                <w:i/>
                <w:lang w:val="en-US"/>
              </w:rPr>
            </w:pPr>
          </w:p>
          <w:p w:rsidR="00763E89" w:rsidRDefault="00763E89" w:rsidP="006E0BF4">
            <w:pPr>
              <w:spacing w:before="120" w:line="240" w:lineRule="atLeast"/>
              <w:jc w:val="both"/>
              <w:rPr>
                <w:rFonts w:ascii="Arial" w:hAnsi="Arial"/>
                <w:b/>
                <w:i/>
                <w:lang w:val="en-US"/>
              </w:rPr>
            </w:pPr>
            <w:r>
              <w:rPr>
                <w:rFonts w:ascii="Arial" w:hAnsi="Arial"/>
                <w:b/>
                <w:i/>
                <w:lang w:val="en-US"/>
              </w:rPr>
              <w:t>A2_</w:t>
            </w:r>
            <w:r w:rsidR="006E0BF4">
              <w:rPr>
                <w:rFonts w:ascii="Arial" w:hAnsi="Arial"/>
                <w:b/>
                <w:i/>
                <w:lang w:val="en-US"/>
              </w:rPr>
              <w:t>32</w:t>
            </w:r>
          </w:p>
        </w:tc>
        <w:tc>
          <w:tcPr>
            <w:tcW w:w="1276" w:type="dxa"/>
            <w:tcBorders>
              <w:top w:val="single" w:sz="8" w:space="0" w:color="auto"/>
            </w:tcBorders>
          </w:tcPr>
          <w:p w:rsidR="00763E89" w:rsidRDefault="00763E89" w:rsidP="006C26A9">
            <w:pPr>
              <w:spacing w:before="120" w:line="240" w:lineRule="atLeast"/>
              <w:rPr>
                <w:rFonts w:ascii="Arial" w:hAnsi="Arial"/>
                <w:b/>
                <w:i/>
                <w:lang w:val="en-US"/>
              </w:rPr>
            </w:pPr>
          </w:p>
          <w:p w:rsidR="00763E89" w:rsidRPr="001256A0" w:rsidRDefault="00763E89" w:rsidP="00EC2A3F">
            <w:pPr>
              <w:spacing w:before="120" w:line="240" w:lineRule="atLeast"/>
              <w:rPr>
                <w:rFonts w:ascii="Arial" w:hAnsi="Arial"/>
                <w:b/>
                <w:i/>
                <w:lang w:val="en-US"/>
              </w:rPr>
            </w:pPr>
            <w:r>
              <w:rPr>
                <w:rFonts w:ascii="Arial" w:hAnsi="Arial"/>
                <w:b/>
                <w:i/>
                <w:lang w:val="en-US"/>
              </w:rPr>
              <w:t>All – submit abstracts to relevant meetings and advise SatOC</w:t>
            </w:r>
          </w:p>
        </w:tc>
        <w:tc>
          <w:tcPr>
            <w:tcW w:w="992" w:type="dxa"/>
            <w:tcBorders>
              <w:top w:val="single" w:sz="8" w:space="0" w:color="auto"/>
            </w:tcBorders>
          </w:tcPr>
          <w:p w:rsidR="00763E89" w:rsidRDefault="00763E89" w:rsidP="006F6449">
            <w:pPr>
              <w:spacing w:before="120" w:line="240" w:lineRule="atLeast"/>
              <w:jc w:val="both"/>
              <w:rPr>
                <w:rFonts w:ascii="Arial" w:hAnsi="Arial"/>
                <w:b/>
                <w:i/>
                <w:lang w:val="en-US"/>
              </w:rPr>
            </w:pPr>
          </w:p>
          <w:p w:rsidR="00763E89" w:rsidRDefault="00763E89" w:rsidP="006F6449">
            <w:pPr>
              <w:spacing w:before="120" w:line="240" w:lineRule="atLeast"/>
              <w:jc w:val="both"/>
              <w:rPr>
                <w:rFonts w:ascii="Arial" w:hAnsi="Arial"/>
                <w:b/>
                <w:i/>
                <w:lang w:val="en-US"/>
              </w:rPr>
            </w:pPr>
          </w:p>
          <w:p w:rsidR="00763E89" w:rsidRDefault="00763E89" w:rsidP="006F6449">
            <w:pPr>
              <w:spacing w:before="120" w:line="240" w:lineRule="atLeast"/>
              <w:jc w:val="both"/>
              <w:rPr>
                <w:rFonts w:ascii="Arial" w:hAnsi="Arial"/>
                <w:b/>
                <w:i/>
                <w:lang w:val="en-US"/>
              </w:rPr>
            </w:pPr>
            <w:r>
              <w:rPr>
                <w:rFonts w:ascii="Arial" w:hAnsi="Arial"/>
                <w:b/>
                <w:i/>
                <w:lang w:val="en-US"/>
              </w:rPr>
              <w:t>ongoing</w:t>
            </w:r>
          </w:p>
        </w:tc>
      </w:tr>
      <w:tr w:rsidR="00763E89">
        <w:trPr>
          <w:trHeight w:val="715"/>
        </w:trPr>
        <w:tc>
          <w:tcPr>
            <w:tcW w:w="7301" w:type="dxa"/>
            <w:tcBorders>
              <w:top w:val="single" w:sz="8" w:space="0" w:color="auto"/>
            </w:tcBorders>
          </w:tcPr>
          <w:p w:rsidR="00763E89" w:rsidRDefault="00763E89" w:rsidP="00004E71">
            <w:pPr>
              <w:numPr>
                <w:ilvl w:val="0"/>
                <w:numId w:val="8"/>
                <w:numberingChange w:id="253" w:author="David Cotton" w:date="2013-06-21T11:38:00Z" w:original="%1:9:0:."/>
              </w:numPr>
              <w:spacing w:before="120" w:line="240" w:lineRule="atLeast"/>
              <w:ind w:left="426"/>
              <w:jc w:val="both"/>
              <w:rPr>
                <w:rFonts w:ascii="Arial" w:hAnsi="Arial"/>
              </w:rPr>
            </w:pPr>
            <w:r>
              <w:rPr>
                <w:rFonts w:ascii="Arial" w:hAnsi="Arial"/>
                <w:color w:val="000000"/>
                <w:u w:val="single"/>
                <w:lang w:val="en-GB"/>
              </w:rPr>
              <w:t xml:space="preserve">AOB </w:t>
            </w:r>
            <w:r w:rsidRPr="00D0346C">
              <w:rPr>
                <w:rFonts w:ascii="Arial" w:hAnsi="Arial"/>
              </w:rPr>
              <w:t xml:space="preserve"> </w:t>
            </w:r>
          </w:p>
          <w:p w:rsidR="00763E89" w:rsidRPr="00C33F70" w:rsidRDefault="00763E89" w:rsidP="00C13AC9">
            <w:pPr>
              <w:pStyle w:val="ColorfulList-Accent11"/>
              <w:numPr>
                <w:ilvl w:val="1"/>
                <w:numId w:val="10"/>
                <w:numberingChange w:id="254" w:author="David Cotton" w:date="2013-06-21T11:38:00Z" w:original="9.%2:1:0:"/>
              </w:numPr>
              <w:spacing w:after="0" w:line="240" w:lineRule="auto"/>
              <w:rPr>
                <w:rFonts w:ascii="Calibri" w:hAnsi="Calibri"/>
              </w:rPr>
            </w:pPr>
            <w:r>
              <w:rPr>
                <w:rFonts w:ascii="Arial" w:hAnsi="Arial"/>
                <w:sz w:val="20"/>
              </w:rPr>
              <w:t>First Payment Milestone now expected February 2013. If earlier payment is needed advise SatOC and ESA. It may be possible to negotiate acceptance of draft deliverables at this stage.</w:t>
            </w:r>
          </w:p>
        </w:tc>
        <w:tc>
          <w:tcPr>
            <w:tcW w:w="850" w:type="dxa"/>
            <w:tcBorders>
              <w:top w:val="single" w:sz="8" w:space="0" w:color="auto"/>
            </w:tcBorders>
          </w:tcPr>
          <w:p w:rsidR="00763E89" w:rsidRDefault="00763E89">
            <w:pPr>
              <w:spacing w:before="120" w:line="240" w:lineRule="atLeast"/>
              <w:jc w:val="both"/>
              <w:rPr>
                <w:rFonts w:ascii="Arial" w:hAnsi="Arial"/>
                <w:b/>
                <w:i/>
                <w:lang w:val="en-US"/>
              </w:rPr>
            </w:pPr>
          </w:p>
          <w:p w:rsidR="00763E89" w:rsidRDefault="00763E89" w:rsidP="00AD39B8">
            <w:pPr>
              <w:spacing w:before="120" w:line="240" w:lineRule="atLeast"/>
              <w:jc w:val="both"/>
              <w:rPr>
                <w:rFonts w:ascii="Arial" w:hAnsi="Arial"/>
                <w:b/>
                <w:i/>
                <w:lang w:val="en-US"/>
              </w:rPr>
            </w:pPr>
          </w:p>
        </w:tc>
        <w:tc>
          <w:tcPr>
            <w:tcW w:w="1276" w:type="dxa"/>
            <w:tcBorders>
              <w:top w:val="single" w:sz="8" w:space="0" w:color="auto"/>
            </w:tcBorders>
          </w:tcPr>
          <w:p w:rsidR="00763E89" w:rsidRPr="001256A0" w:rsidRDefault="00763E89" w:rsidP="00EC2A3F">
            <w:pPr>
              <w:spacing w:before="120" w:line="240" w:lineRule="atLeast"/>
              <w:rPr>
                <w:rFonts w:ascii="Arial" w:hAnsi="Arial"/>
                <w:b/>
                <w:i/>
                <w:lang w:val="en-US"/>
              </w:rPr>
            </w:pPr>
          </w:p>
        </w:tc>
        <w:tc>
          <w:tcPr>
            <w:tcW w:w="992" w:type="dxa"/>
            <w:tcBorders>
              <w:top w:val="single" w:sz="8" w:space="0" w:color="auto"/>
            </w:tcBorders>
          </w:tcPr>
          <w:p w:rsidR="00763E89" w:rsidRDefault="00763E89" w:rsidP="006F6449">
            <w:pPr>
              <w:spacing w:before="120" w:line="240" w:lineRule="atLeast"/>
              <w:jc w:val="both"/>
              <w:rPr>
                <w:rFonts w:ascii="Arial" w:hAnsi="Arial"/>
                <w:b/>
                <w:i/>
                <w:lang w:val="en-US"/>
              </w:rPr>
            </w:pPr>
          </w:p>
          <w:p w:rsidR="00763E89" w:rsidRDefault="00763E89" w:rsidP="006F6449">
            <w:pPr>
              <w:spacing w:before="120" w:line="240" w:lineRule="atLeast"/>
              <w:jc w:val="both"/>
              <w:rPr>
                <w:rFonts w:ascii="Arial" w:hAnsi="Arial"/>
                <w:b/>
                <w:i/>
                <w:lang w:val="en-US"/>
              </w:rPr>
            </w:pPr>
          </w:p>
        </w:tc>
      </w:tr>
      <w:tr w:rsidR="00763E89">
        <w:trPr>
          <w:trHeight w:val="715"/>
        </w:trPr>
        <w:tc>
          <w:tcPr>
            <w:tcW w:w="7301" w:type="dxa"/>
            <w:tcBorders>
              <w:top w:val="single" w:sz="8" w:space="0" w:color="auto"/>
            </w:tcBorders>
          </w:tcPr>
          <w:p w:rsidR="00763E89" w:rsidRDefault="00763E89" w:rsidP="00004E71">
            <w:pPr>
              <w:numPr>
                <w:ilvl w:val="0"/>
                <w:numId w:val="8"/>
                <w:numberingChange w:id="255" w:author="David Cotton" w:date="2013-06-21T11:38:00Z" w:original="%1:10:0:."/>
              </w:numPr>
              <w:spacing w:before="120" w:line="240" w:lineRule="atLeast"/>
              <w:ind w:left="426"/>
              <w:jc w:val="both"/>
              <w:rPr>
                <w:rFonts w:ascii="Arial" w:hAnsi="Arial"/>
              </w:rPr>
            </w:pPr>
            <w:r>
              <w:rPr>
                <w:rFonts w:ascii="Arial" w:hAnsi="Arial"/>
                <w:color w:val="000000"/>
                <w:u w:val="single"/>
                <w:lang w:val="en-GB"/>
              </w:rPr>
              <w:t xml:space="preserve">Date and Venue of Next Meeting </w:t>
            </w:r>
          </w:p>
          <w:p w:rsidR="00763E89" w:rsidRDefault="00763E89" w:rsidP="001D7EFE">
            <w:pPr>
              <w:pStyle w:val="ColorfulList-Accent11"/>
              <w:spacing w:after="0" w:line="240" w:lineRule="auto"/>
              <w:ind w:left="0"/>
              <w:rPr>
                <w:rFonts w:ascii="Arial" w:hAnsi="Arial"/>
                <w:i/>
                <w:sz w:val="20"/>
              </w:rPr>
            </w:pPr>
          </w:p>
          <w:p w:rsidR="00763E89" w:rsidRDefault="00763E89" w:rsidP="00004E71">
            <w:pPr>
              <w:pStyle w:val="ColorfulList-Accent11"/>
              <w:numPr>
                <w:ilvl w:val="1"/>
                <w:numId w:val="11"/>
                <w:numberingChange w:id="256" w:author="David Cotton" w:date="2013-06-21T11:38:00Z" w:original="10.%2:1:0:"/>
              </w:numPr>
              <w:spacing w:after="0" w:line="240" w:lineRule="auto"/>
              <w:ind w:left="357" w:hanging="357"/>
              <w:rPr>
                <w:rFonts w:ascii="Arial" w:hAnsi="Arial"/>
                <w:sz w:val="20"/>
              </w:rPr>
            </w:pPr>
            <w:r>
              <w:rPr>
                <w:rFonts w:ascii="Arial" w:hAnsi="Arial"/>
                <w:sz w:val="20"/>
              </w:rPr>
              <w:t>Next meeting is scheduled to be in May / June 2013, and should be mid –term review, with participation of Expert Group to review draft deliverables from WP4000</w:t>
            </w:r>
          </w:p>
          <w:p w:rsidR="00763E89" w:rsidRPr="001D7EFE" w:rsidRDefault="00763E89" w:rsidP="00004E71">
            <w:pPr>
              <w:pStyle w:val="ColorfulList-Accent11"/>
              <w:numPr>
                <w:ilvl w:val="1"/>
                <w:numId w:val="11"/>
                <w:numberingChange w:id="257" w:author="David Cotton" w:date="2013-06-21T11:38:00Z" w:original="10.%2:2:0:"/>
              </w:numPr>
              <w:spacing w:after="0" w:line="240" w:lineRule="auto"/>
              <w:ind w:left="357" w:hanging="357"/>
              <w:rPr>
                <w:rFonts w:ascii="Arial" w:hAnsi="Arial"/>
                <w:sz w:val="20"/>
              </w:rPr>
            </w:pPr>
            <w:r>
              <w:rPr>
                <w:rFonts w:ascii="Arial" w:hAnsi="Arial"/>
                <w:sz w:val="20"/>
              </w:rPr>
              <w:t>Recommendation from ESA to follow approach of CCI project and hold scientific workshop on adjacent day, inviting attendees from inside and outside ESA to present related work.</w:t>
            </w:r>
          </w:p>
          <w:p w:rsidR="00763E89" w:rsidRDefault="00763E89" w:rsidP="00846A07">
            <w:pPr>
              <w:pStyle w:val="ColorfulList-Accent11"/>
              <w:numPr>
                <w:ilvl w:val="1"/>
                <w:numId w:val="11"/>
                <w:numberingChange w:id="258" w:author="David Cotton" w:date="2013-06-21T11:38:00Z" w:original="10.%2:3:0:"/>
              </w:numPr>
              <w:spacing w:after="0" w:line="240" w:lineRule="auto"/>
              <w:ind w:left="357" w:hanging="357"/>
              <w:rPr>
                <w:rFonts w:ascii="Arial" w:hAnsi="Arial"/>
                <w:sz w:val="20"/>
              </w:rPr>
            </w:pPr>
            <w:r w:rsidRPr="00D61DD8">
              <w:rPr>
                <w:rFonts w:ascii="Arial" w:hAnsi="Arial"/>
                <w:sz w:val="20"/>
              </w:rPr>
              <w:t xml:space="preserve">U Porto suggested </w:t>
            </w:r>
            <w:r>
              <w:rPr>
                <w:rFonts w:ascii="Arial" w:hAnsi="Arial"/>
                <w:sz w:val="20"/>
              </w:rPr>
              <w:t>as venue, but may be necessary to hold in ESRIN.</w:t>
            </w:r>
          </w:p>
          <w:p w:rsidR="00763E89" w:rsidRPr="00D61DD8" w:rsidRDefault="00763E89" w:rsidP="00846A07">
            <w:pPr>
              <w:pStyle w:val="ColorfulList-Accent11"/>
              <w:numPr>
                <w:ilvl w:val="1"/>
                <w:numId w:val="11"/>
                <w:numberingChange w:id="259" w:author="David Cotton" w:date="2013-06-21T11:38:00Z" w:original="10.%2:4:0:"/>
              </w:numPr>
              <w:spacing w:after="0" w:line="240" w:lineRule="auto"/>
              <w:ind w:left="357" w:hanging="357"/>
              <w:rPr>
                <w:rFonts w:ascii="Arial" w:hAnsi="Arial"/>
                <w:sz w:val="20"/>
              </w:rPr>
            </w:pPr>
            <w:r>
              <w:rPr>
                <w:rFonts w:ascii="Arial" w:hAnsi="Arial"/>
                <w:sz w:val="20"/>
              </w:rPr>
              <w:t xml:space="preserve">Provisionally week of 3-7 June identified. May be necessary to revise </w:t>
            </w:r>
            <w:r w:rsidRPr="00D61DD8">
              <w:rPr>
                <w:rFonts w:ascii="Arial" w:hAnsi="Arial"/>
                <w:sz w:val="20"/>
              </w:rPr>
              <w:t>depending on expectation of having sufficiently advanced drafts of ATBDs and PVRs in time</w:t>
            </w:r>
          </w:p>
        </w:tc>
        <w:tc>
          <w:tcPr>
            <w:tcW w:w="850" w:type="dxa"/>
            <w:tcBorders>
              <w:top w:val="single" w:sz="8" w:space="0" w:color="auto"/>
            </w:tcBorders>
          </w:tcPr>
          <w:p w:rsidR="00763E89" w:rsidRDefault="00763E89" w:rsidP="00021E43">
            <w:pPr>
              <w:spacing w:before="120" w:line="240" w:lineRule="atLeast"/>
              <w:jc w:val="both"/>
              <w:rPr>
                <w:rFonts w:ascii="Arial" w:hAnsi="Arial"/>
                <w:b/>
                <w:i/>
                <w:lang w:val="en-US"/>
              </w:rPr>
            </w:pPr>
            <w:r>
              <w:rPr>
                <w:rFonts w:ascii="Arial" w:hAnsi="Arial"/>
                <w:b/>
                <w:i/>
                <w:lang w:val="en-US"/>
              </w:rPr>
              <w:t xml:space="preserve"> </w:t>
            </w:r>
          </w:p>
          <w:p w:rsidR="00763E89" w:rsidRDefault="00763E89" w:rsidP="00021E43">
            <w:pPr>
              <w:spacing w:before="120" w:line="240" w:lineRule="atLeast"/>
              <w:jc w:val="both"/>
              <w:rPr>
                <w:rFonts w:ascii="Arial" w:hAnsi="Arial"/>
                <w:b/>
                <w:i/>
                <w:lang w:val="en-US"/>
              </w:rPr>
            </w:pPr>
          </w:p>
          <w:p w:rsidR="00763E89" w:rsidRDefault="00763E89" w:rsidP="00021E43">
            <w:pPr>
              <w:spacing w:before="120" w:line="240" w:lineRule="atLeast"/>
              <w:jc w:val="both"/>
              <w:rPr>
                <w:rFonts w:ascii="Arial" w:hAnsi="Arial"/>
                <w:b/>
                <w:i/>
                <w:lang w:val="en-US"/>
              </w:rPr>
            </w:pPr>
            <w:r>
              <w:rPr>
                <w:rFonts w:ascii="Arial" w:hAnsi="Arial"/>
                <w:b/>
                <w:i/>
                <w:lang w:val="en-US"/>
              </w:rPr>
              <w:br/>
              <w:t>A2_</w:t>
            </w:r>
            <w:r w:rsidR="006E0BF4">
              <w:rPr>
                <w:rFonts w:ascii="Arial" w:hAnsi="Arial"/>
                <w:b/>
                <w:i/>
                <w:lang w:val="en-US"/>
              </w:rPr>
              <w:t>33</w:t>
            </w:r>
          </w:p>
          <w:p w:rsidR="00763E89" w:rsidRDefault="00763E89" w:rsidP="00021E43">
            <w:pPr>
              <w:spacing w:before="120" w:line="240" w:lineRule="atLeast"/>
              <w:jc w:val="both"/>
              <w:rPr>
                <w:rFonts w:ascii="Arial" w:hAnsi="Arial"/>
                <w:b/>
                <w:i/>
                <w:lang w:val="en-US"/>
              </w:rPr>
            </w:pPr>
          </w:p>
          <w:p w:rsidR="00763E89" w:rsidRDefault="00763E89" w:rsidP="00021E43">
            <w:pPr>
              <w:spacing w:before="120" w:line="240" w:lineRule="atLeast"/>
              <w:jc w:val="both"/>
              <w:rPr>
                <w:rFonts w:ascii="Arial" w:hAnsi="Arial"/>
                <w:b/>
                <w:i/>
                <w:lang w:val="en-US"/>
              </w:rPr>
            </w:pPr>
          </w:p>
          <w:p w:rsidR="00763E89" w:rsidRDefault="00763E89" w:rsidP="00021E43">
            <w:pPr>
              <w:spacing w:before="120" w:line="240" w:lineRule="atLeast"/>
              <w:jc w:val="both"/>
              <w:rPr>
                <w:rFonts w:ascii="Arial" w:hAnsi="Arial"/>
                <w:b/>
                <w:i/>
                <w:lang w:val="en-US"/>
              </w:rPr>
            </w:pPr>
          </w:p>
          <w:p w:rsidR="00763E89" w:rsidRDefault="00763E89" w:rsidP="00021E43">
            <w:pPr>
              <w:spacing w:before="120" w:line="240" w:lineRule="atLeast"/>
              <w:jc w:val="both"/>
              <w:rPr>
                <w:rFonts w:ascii="Arial" w:hAnsi="Arial"/>
                <w:b/>
                <w:i/>
                <w:lang w:val="en-US"/>
              </w:rPr>
            </w:pPr>
          </w:p>
          <w:p w:rsidR="00763E89" w:rsidRDefault="00763E89" w:rsidP="00AD4CC6">
            <w:pPr>
              <w:spacing w:before="120" w:line="240" w:lineRule="atLeast"/>
              <w:jc w:val="both"/>
              <w:rPr>
                <w:rFonts w:ascii="Arial" w:hAnsi="Arial"/>
                <w:b/>
                <w:i/>
                <w:lang w:val="en-US"/>
              </w:rPr>
            </w:pPr>
          </w:p>
        </w:tc>
        <w:tc>
          <w:tcPr>
            <w:tcW w:w="1276" w:type="dxa"/>
            <w:tcBorders>
              <w:top w:val="single" w:sz="8" w:space="0" w:color="auto"/>
            </w:tcBorders>
          </w:tcPr>
          <w:p w:rsidR="00763E89" w:rsidRDefault="00763E89" w:rsidP="004E0319">
            <w:pPr>
              <w:spacing w:before="120" w:line="240" w:lineRule="atLeast"/>
              <w:rPr>
                <w:rFonts w:ascii="Arial" w:hAnsi="Arial"/>
                <w:b/>
                <w:i/>
                <w:lang w:val="en-US"/>
              </w:rPr>
            </w:pPr>
            <w:r>
              <w:rPr>
                <w:rFonts w:ascii="Arial" w:hAnsi="Arial"/>
                <w:b/>
                <w:i/>
                <w:lang w:val="en-US"/>
              </w:rPr>
              <w:t xml:space="preserve"> ESA and SatOC to liaise on timing and venue requirements for next meeting</w:t>
            </w:r>
          </w:p>
          <w:p w:rsidR="00763E89" w:rsidRDefault="00763E89" w:rsidP="004E0319">
            <w:pPr>
              <w:spacing w:before="120" w:line="240" w:lineRule="atLeast"/>
              <w:rPr>
                <w:rFonts w:ascii="Arial" w:hAnsi="Arial"/>
                <w:b/>
                <w:i/>
                <w:lang w:val="en-US"/>
              </w:rPr>
            </w:pPr>
          </w:p>
          <w:p w:rsidR="00763E89" w:rsidRPr="003A793D" w:rsidRDefault="00763E89" w:rsidP="004E0319">
            <w:pPr>
              <w:spacing w:before="120" w:line="240" w:lineRule="atLeast"/>
              <w:rPr>
                <w:rFonts w:ascii="Arial" w:hAnsi="Arial"/>
                <w:b/>
                <w:i/>
                <w:lang w:val="en-US"/>
              </w:rPr>
            </w:pPr>
          </w:p>
        </w:tc>
        <w:tc>
          <w:tcPr>
            <w:tcW w:w="992" w:type="dxa"/>
            <w:tcBorders>
              <w:top w:val="single" w:sz="8" w:space="0" w:color="auto"/>
            </w:tcBorders>
          </w:tcPr>
          <w:p w:rsidR="00763E89" w:rsidRDefault="00763E89" w:rsidP="006F6449">
            <w:pPr>
              <w:spacing w:before="120" w:line="240" w:lineRule="atLeast"/>
              <w:jc w:val="both"/>
              <w:rPr>
                <w:rFonts w:ascii="Arial" w:hAnsi="Arial"/>
                <w:b/>
                <w:i/>
                <w:lang w:val="en-US"/>
              </w:rPr>
            </w:pPr>
          </w:p>
          <w:p w:rsidR="00763E89" w:rsidRDefault="00763E89" w:rsidP="006F6449">
            <w:pPr>
              <w:spacing w:before="120" w:line="240" w:lineRule="atLeast"/>
              <w:jc w:val="both"/>
              <w:rPr>
                <w:rFonts w:ascii="Arial" w:hAnsi="Arial"/>
                <w:b/>
                <w:i/>
                <w:lang w:val="en-US"/>
              </w:rPr>
            </w:pPr>
            <w:r>
              <w:rPr>
                <w:rFonts w:ascii="Arial" w:hAnsi="Arial"/>
                <w:b/>
                <w:i/>
                <w:lang w:val="en-US"/>
              </w:rPr>
              <w:t xml:space="preserve"> </w:t>
            </w:r>
          </w:p>
          <w:p w:rsidR="00763E89" w:rsidRDefault="00763E89" w:rsidP="001D7EFE">
            <w:pPr>
              <w:spacing w:before="120" w:line="240" w:lineRule="atLeast"/>
              <w:jc w:val="both"/>
              <w:rPr>
                <w:rFonts w:ascii="Arial" w:hAnsi="Arial"/>
                <w:b/>
                <w:i/>
                <w:lang w:val="en-US"/>
              </w:rPr>
            </w:pPr>
          </w:p>
          <w:p w:rsidR="00763E89" w:rsidRDefault="00763E89" w:rsidP="001D7EFE">
            <w:pPr>
              <w:spacing w:before="120" w:line="240" w:lineRule="atLeast"/>
              <w:jc w:val="both"/>
              <w:rPr>
                <w:rFonts w:ascii="Arial" w:hAnsi="Arial"/>
                <w:b/>
                <w:i/>
                <w:lang w:val="en-US"/>
              </w:rPr>
            </w:pPr>
            <w:r>
              <w:rPr>
                <w:rFonts w:ascii="Arial" w:hAnsi="Arial"/>
                <w:b/>
                <w:i/>
                <w:lang w:val="en-US"/>
              </w:rPr>
              <w:t>Spring 2013</w:t>
            </w:r>
          </w:p>
          <w:p w:rsidR="00763E89" w:rsidRDefault="00763E89" w:rsidP="006F6449">
            <w:pPr>
              <w:spacing w:before="120" w:line="240" w:lineRule="atLeast"/>
              <w:jc w:val="both"/>
              <w:rPr>
                <w:rFonts w:ascii="Arial" w:hAnsi="Arial"/>
                <w:b/>
                <w:i/>
                <w:lang w:val="en-US"/>
              </w:rPr>
            </w:pPr>
          </w:p>
          <w:p w:rsidR="00763E89" w:rsidRDefault="00763E89" w:rsidP="006F6449">
            <w:pPr>
              <w:spacing w:before="120" w:line="240" w:lineRule="atLeast"/>
              <w:jc w:val="both"/>
              <w:rPr>
                <w:rFonts w:ascii="Arial" w:hAnsi="Arial"/>
                <w:b/>
                <w:i/>
                <w:lang w:val="en-US"/>
              </w:rPr>
            </w:pPr>
          </w:p>
          <w:p w:rsidR="00763E89" w:rsidRDefault="00763E89" w:rsidP="00846A07">
            <w:pPr>
              <w:spacing w:before="120" w:line="240" w:lineRule="atLeast"/>
              <w:jc w:val="both"/>
              <w:rPr>
                <w:rFonts w:ascii="Arial" w:hAnsi="Arial"/>
                <w:b/>
                <w:i/>
                <w:lang w:val="en-US"/>
              </w:rPr>
            </w:pPr>
          </w:p>
        </w:tc>
      </w:tr>
    </w:tbl>
    <w:p w:rsidR="00763E89" w:rsidRDefault="00763E89">
      <w:pPr>
        <w:jc w:val="both"/>
        <w:rPr>
          <w:rFonts w:ascii="Arial" w:hAnsi="Arial"/>
          <w:sz w:val="22"/>
          <w:lang w:val="en-US"/>
        </w:rPr>
      </w:pPr>
    </w:p>
    <w:p w:rsidR="00763E89" w:rsidRDefault="00763E89">
      <w:pPr>
        <w:ind w:firstLine="697"/>
        <w:jc w:val="both"/>
        <w:rPr>
          <w:rFonts w:ascii="Arial" w:hAnsi="Arial"/>
          <w:b/>
          <w:sz w:val="22"/>
          <w:u w:val="single"/>
          <w:lang w:val="en-US"/>
        </w:rPr>
      </w:pPr>
    </w:p>
    <w:p w:rsidR="00763E89" w:rsidRDefault="00763E89">
      <w:pPr>
        <w:ind w:firstLine="697"/>
        <w:jc w:val="both"/>
        <w:rPr>
          <w:rFonts w:ascii="Arial" w:hAnsi="Arial"/>
          <w:b/>
          <w:sz w:val="22"/>
          <w:u w:val="single"/>
          <w:lang w:val="en-US"/>
        </w:rPr>
      </w:pPr>
    </w:p>
    <w:p w:rsidR="00763E89" w:rsidRDefault="00763E89">
      <w:pPr>
        <w:ind w:firstLine="697"/>
        <w:jc w:val="both"/>
        <w:rPr>
          <w:rFonts w:ascii="Arial" w:hAnsi="Arial"/>
          <w:b/>
          <w:sz w:val="22"/>
          <w:u w:val="single"/>
          <w:lang w:val="en-US"/>
        </w:rPr>
      </w:pPr>
      <w:r>
        <w:rPr>
          <w:rFonts w:ascii="Arial" w:hAnsi="Arial"/>
          <w:b/>
          <w:sz w:val="22"/>
          <w:u w:val="single"/>
          <w:lang w:val="en-US"/>
        </w:rPr>
        <w:t>ACTIONS:</w:t>
      </w:r>
    </w:p>
    <w:p w:rsidR="00763E89" w:rsidRDefault="00763E89">
      <w:pPr>
        <w:ind w:firstLine="697"/>
        <w:jc w:val="both"/>
        <w:rPr>
          <w:rFonts w:ascii="Arial" w:hAnsi="Arial"/>
          <w:b/>
          <w:sz w:val="22"/>
          <w:u w:val="single"/>
          <w:lang w:val="en-US"/>
        </w:rPr>
      </w:pPr>
    </w:p>
    <w:tbl>
      <w:tblPr>
        <w:tblW w:w="0" w:type="auto"/>
        <w:tblLook w:val="01E0"/>
      </w:tblPr>
      <w:tblGrid>
        <w:gridCol w:w="795"/>
        <w:gridCol w:w="2173"/>
        <w:gridCol w:w="6039"/>
        <w:gridCol w:w="1414"/>
      </w:tblGrid>
      <w:tr w:rsidR="00763E89">
        <w:tc>
          <w:tcPr>
            <w:tcW w:w="795" w:type="dxa"/>
          </w:tcPr>
          <w:p w:rsidR="00763E89" w:rsidRDefault="00763E89">
            <w:pPr>
              <w:jc w:val="both"/>
              <w:rPr>
                <w:rFonts w:ascii="Arial" w:hAnsi="Arial"/>
                <w:b/>
                <w:i/>
                <w:sz w:val="22"/>
                <w:lang w:val="en-US"/>
              </w:rPr>
            </w:pPr>
          </w:p>
        </w:tc>
        <w:tc>
          <w:tcPr>
            <w:tcW w:w="2173" w:type="dxa"/>
          </w:tcPr>
          <w:p w:rsidR="00763E89" w:rsidRDefault="00763E89">
            <w:pPr>
              <w:jc w:val="both"/>
              <w:rPr>
                <w:rFonts w:ascii="Arial" w:hAnsi="Arial"/>
                <w:b/>
                <w:i/>
                <w:sz w:val="22"/>
                <w:lang w:val="en-US"/>
              </w:rPr>
            </w:pPr>
            <w:r>
              <w:rPr>
                <w:rFonts w:ascii="Arial" w:hAnsi="Arial"/>
                <w:b/>
                <w:i/>
                <w:sz w:val="22"/>
                <w:lang w:val="en-US"/>
              </w:rPr>
              <w:t>Who</w:t>
            </w:r>
          </w:p>
        </w:tc>
        <w:tc>
          <w:tcPr>
            <w:tcW w:w="6039" w:type="dxa"/>
          </w:tcPr>
          <w:p w:rsidR="00763E89" w:rsidRDefault="00763E89">
            <w:pPr>
              <w:jc w:val="both"/>
              <w:rPr>
                <w:rFonts w:ascii="Arial" w:hAnsi="Arial"/>
                <w:b/>
                <w:i/>
                <w:sz w:val="22"/>
                <w:lang w:val="en-US"/>
              </w:rPr>
            </w:pPr>
            <w:r>
              <w:rPr>
                <w:rFonts w:ascii="Arial" w:hAnsi="Arial"/>
                <w:b/>
                <w:i/>
                <w:sz w:val="22"/>
                <w:lang w:val="en-US"/>
              </w:rPr>
              <w:t>What</w:t>
            </w:r>
          </w:p>
        </w:tc>
        <w:tc>
          <w:tcPr>
            <w:tcW w:w="1414" w:type="dxa"/>
          </w:tcPr>
          <w:p w:rsidR="00763E89" w:rsidRDefault="00763E89">
            <w:pPr>
              <w:jc w:val="both"/>
              <w:rPr>
                <w:rFonts w:ascii="Arial" w:hAnsi="Arial"/>
                <w:b/>
                <w:i/>
                <w:sz w:val="22"/>
                <w:lang w:val="en-US"/>
              </w:rPr>
            </w:pPr>
            <w:r>
              <w:rPr>
                <w:rFonts w:ascii="Arial" w:hAnsi="Arial"/>
                <w:b/>
                <w:i/>
                <w:sz w:val="22"/>
                <w:lang w:val="en-US"/>
              </w:rPr>
              <w:t>When</w:t>
            </w:r>
          </w:p>
        </w:tc>
      </w:tr>
      <w:tr w:rsidR="00763E89">
        <w:tc>
          <w:tcPr>
            <w:tcW w:w="795" w:type="dxa"/>
            <w:vAlign w:val="center"/>
          </w:tcPr>
          <w:p w:rsidR="00763E89" w:rsidRDefault="00763E89" w:rsidP="00EC01E7">
            <w:pPr>
              <w:spacing w:before="120"/>
              <w:jc w:val="both"/>
              <w:rPr>
                <w:rFonts w:ascii="Arial" w:hAnsi="Arial"/>
                <w:lang w:val="en-US"/>
              </w:rPr>
            </w:pPr>
            <w:r>
              <w:rPr>
                <w:rFonts w:ascii="Arial" w:hAnsi="Arial"/>
                <w:lang w:val="en-US"/>
              </w:rPr>
              <w:t>A2_1</w:t>
            </w:r>
          </w:p>
        </w:tc>
        <w:tc>
          <w:tcPr>
            <w:tcW w:w="2173" w:type="dxa"/>
            <w:vAlign w:val="center"/>
          </w:tcPr>
          <w:p w:rsidR="00763E89" w:rsidRDefault="00763E89" w:rsidP="006F6449">
            <w:pPr>
              <w:spacing w:before="120"/>
              <w:jc w:val="both"/>
              <w:rPr>
                <w:rFonts w:ascii="Arial" w:hAnsi="Arial"/>
                <w:lang w:val="en-US"/>
              </w:rPr>
            </w:pPr>
            <w:r>
              <w:rPr>
                <w:rFonts w:ascii="Arial" w:hAnsi="Arial"/>
                <w:lang w:val="en-US"/>
              </w:rPr>
              <w:t>All</w:t>
            </w:r>
          </w:p>
        </w:tc>
        <w:tc>
          <w:tcPr>
            <w:tcW w:w="6039" w:type="dxa"/>
            <w:vAlign w:val="center"/>
          </w:tcPr>
          <w:p w:rsidR="00763E89" w:rsidRPr="00EC01E7" w:rsidRDefault="00763E89" w:rsidP="00EC01E7">
            <w:pPr>
              <w:spacing w:before="120"/>
              <w:jc w:val="both"/>
              <w:rPr>
                <w:rFonts w:ascii="Arial" w:hAnsi="Arial"/>
                <w:lang w:val="en-GB"/>
              </w:rPr>
            </w:pPr>
            <w:r>
              <w:rPr>
                <w:rFonts w:ascii="Arial" w:hAnsi="Arial"/>
                <w:lang w:val="en-GB"/>
              </w:rPr>
              <w:t>R</w:t>
            </w:r>
            <w:r w:rsidRPr="00EC01E7">
              <w:rPr>
                <w:rFonts w:ascii="Arial" w:hAnsi="Arial"/>
                <w:lang w:val="en-GB"/>
              </w:rPr>
              <w:t xml:space="preserve">eview D1.1 </w:t>
            </w:r>
            <w:r>
              <w:rPr>
                <w:rFonts w:ascii="Arial" w:hAnsi="Arial"/>
                <w:lang w:val="en-GB"/>
              </w:rPr>
              <w:t xml:space="preserve">(Requirements Baseline) </w:t>
            </w:r>
            <w:r w:rsidRPr="00EC01E7">
              <w:rPr>
                <w:rFonts w:ascii="Arial" w:hAnsi="Arial"/>
                <w:lang w:val="en-GB"/>
              </w:rPr>
              <w:t>and provide comments to STARLAB</w:t>
            </w:r>
          </w:p>
        </w:tc>
        <w:tc>
          <w:tcPr>
            <w:tcW w:w="1414" w:type="dxa"/>
            <w:vAlign w:val="center"/>
          </w:tcPr>
          <w:p w:rsidR="00763E89" w:rsidRDefault="00763E89" w:rsidP="006F6449">
            <w:pPr>
              <w:spacing w:before="120"/>
              <w:jc w:val="both"/>
              <w:rPr>
                <w:rFonts w:ascii="Arial" w:hAnsi="Arial"/>
                <w:lang w:val="en-US"/>
              </w:rPr>
            </w:pPr>
            <w:r>
              <w:rPr>
                <w:rFonts w:ascii="Arial" w:hAnsi="Arial"/>
                <w:lang w:val="en-US"/>
              </w:rPr>
              <w:t>07/12/12</w:t>
            </w:r>
          </w:p>
        </w:tc>
      </w:tr>
      <w:tr w:rsidR="00763E89">
        <w:tc>
          <w:tcPr>
            <w:tcW w:w="795" w:type="dxa"/>
            <w:vAlign w:val="center"/>
          </w:tcPr>
          <w:p w:rsidR="00763E89" w:rsidRDefault="00763E89">
            <w:pPr>
              <w:spacing w:before="120"/>
              <w:jc w:val="both"/>
              <w:rPr>
                <w:rFonts w:ascii="Arial" w:hAnsi="Arial"/>
                <w:lang w:val="en-US"/>
              </w:rPr>
            </w:pPr>
            <w:r>
              <w:rPr>
                <w:rFonts w:ascii="Arial" w:hAnsi="Arial"/>
                <w:lang w:val="en-US"/>
              </w:rPr>
              <w:t>A2_2</w:t>
            </w:r>
          </w:p>
        </w:tc>
        <w:tc>
          <w:tcPr>
            <w:tcW w:w="2173" w:type="dxa"/>
            <w:vAlign w:val="center"/>
          </w:tcPr>
          <w:p w:rsidR="00763E89" w:rsidRDefault="00763E89" w:rsidP="006F6449">
            <w:pPr>
              <w:spacing w:before="120"/>
              <w:jc w:val="both"/>
              <w:rPr>
                <w:rFonts w:ascii="Arial" w:hAnsi="Arial"/>
                <w:lang w:val="en-US"/>
              </w:rPr>
            </w:pPr>
            <w:r>
              <w:rPr>
                <w:rFonts w:ascii="Arial" w:hAnsi="Arial"/>
                <w:lang w:val="en-US"/>
              </w:rPr>
              <w:t>TU Delft/ SatOC</w:t>
            </w:r>
          </w:p>
        </w:tc>
        <w:tc>
          <w:tcPr>
            <w:tcW w:w="6039" w:type="dxa"/>
            <w:vAlign w:val="center"/>
          </w:tcPr>
          <w:p w:rsidR="00763E89" w:rsidRPr="00EC01E7" w:rsidRDefault="00763E89" w:rsidP="006F6449">
            <w:pPr>
              <w:spacing w:before="120"/>
              <w:jc w:val="both"/>
              <w:rPr>
                <w:rFonts w:ascii="Arial" w:hAnsi="Arial"/>
                <w:lang w:val="en-US"/>
              </w:rPr>
            </w:pPr>
            <w:r w:rsidRPr="00EC01E7">
              <w:rPr>
                <w:rFonts w:ascii="Arial" w:hAnsi="Arial"/>
                <w:lang w:val="en-US"/>
              </w:rPr>
              <w:t>Need to agree a statement from the whole CP4O team that can be relayed to the Cryosat Mission management regarding the quality of ESA Cryosat products and the consequent problems in using these products in the Cryosat Plus project.</w:t>
            </w:r>
          </w:p>
        </w:tc>
        <w:tc>
          <w:tcPr>
            <w:tcW w:w="1414" w:type="dxa"/>
            <w:vAlign w:val="center"/>
          </w:tcPr>
          <w:p w:rsidR="00763E89" w:rsidRDefault="00763E89" w:rsidP="006F6449">
            <w:pPr>
              <w:spacing w:before="120"/>
              <w:jc w:val="both"/>
              <w:rPr>
                <w:rFonts w:ascii="Arial" w:hAnsi="Arial"/>
                <w:lang w:val="en-US"/>
              </w:rPr>
            </w:pPr>
            <w:r>
              <w:rPr>
                <w:rFonts w:ascii="Arial" w:hAnsi="Arial"/>
                <w:lang w:val="en-US"/>
              </w:rPr>
              <w:t>07/12/12</w:t>
            </w:r>
          </w:p>
        </w:tc>
      </w:tr>
      <w:tr w:rsidR="00763E89">
        <w:tc>
          <w:tcPr>
            <w:tcW w:w="795" w:type="dxa"/>
            <w:vAlign w:val="center"/>
          </w:tcPr>
          <w:p w:rsidR="00763E89" w:rsidRDefault="00763E89">
            <w:pPr>
              <w:spacing w:before="120"/>
              <w:jc w:val="both"/>
              <w:rPr>
                <w:rFonts w:ascii="Arial" w:hAnsi="Arial"/>
                <w:lang w:val="en-US"/>
              </w:rPr>
            </w:pPr>
            <w:r>
              <w:rPr>
                <w:rFonts w:ascii="Arial" w:hAnsi="Arial"/>
                <w:lang w:val="en-US"/>
              </w:rPr>
              <w:t>A2_3</w:t>
            </w:r>
          </w:p>
        </w:tc>
        <w:tc>
          <w:tcPr>
            <w:tcW w:w="2173" w:type="dxa"/>
            <w:vAlign w:val="center"/>
          </w:tcPr>
          <w:p w:rsidR="00763E89" w:rsidRDefault="00763E89" w:rsidP="006F6449">
            <w:pPr>
              <w:spacing w:before="120"/>
              <w:jc w:val="both"/>
              <w:rPr>
                <w:rFonts w:ascii="Arial" w:hAnsi="Arial"/>
                <w:lang w:val="en-US"/>
              </w:rPr>
            </w:pPr>
            <w:r>
              <w:rPr>
                <w:rFonts w:ascii="Arial" w:hAnsi="Arial"/>
                <w:lang w:val="en-US"/>
              </w:rPr>
              <w:t>CLS</w:t>
            </w:r>
          </w:p>
        </w:tc>
        <w:tc>
          <w:tcPr>
            <w:tcW w:w="6039" w:type="dxa"/>
            <w:vAlign w:val="center"/>
          </w:tcPr>
          <w:p w:rsidR="00763E89" w:rsidRPr="00B00D0E" w:rsidRDefault="00763E89">
            <w:pPr>
              <w:spacing w:before="120"/>
              <w:jc w:val="both"/>
              <w:rPr>
                <w:rFonts w:ascii="Arial" w:hAnsi="Arial"/>
                <w:lang w:val="en-GB"/>
              </w:rPr>
            </w:pPr>
            <w:r w:rsidRPr="00B00D0E">
              <w:rPr>
                <w:rFonts w:ascii="Arial" w:hAnsi="Arial"/>
                <w:lang w:val="en-GB"/>
              </w:rPr>
              <w:t>CLS to review effort needed to lead WP2200 and 2400 and decide if they can do this</w:t>
            </w:r>
          </w:p>
        </w:tc>
        <w:tc>
          <w:tcPr>
            <w:tcW w:w="1414" w:type="dxa"/>
            <w:vAlign w:val="center"/>
          </w:tcPr>
          <w:p w:rsidR="00763E89" w:rsidRDefault="00763E89">
            <w:pPr>
              <w:spacing w:before="120"/>
              <w:jc w:val="both"/>
              <w:rPr>
                <w:rFonts w:ascii="Arial" w:hAnsi="Arial"/>
                <w:lang w:val="en-US"/>
              </w:rPr>
            </w:pPr>
            <w:r>
              <w:rPr>
                <w:rFonts w:ascii="Arial" w:hAnsi="Arial"/>
                <w:lang w:val="en-US"/>
              </w:rPr>
              <w:t>07/12/12</w:t>
            </w:r>
          </w:p>
        </w:tc>
      </w:tr>
      <w:tr w:rsidR="00763E89">
        <w:tc>
          <w:tcPr>
            <w:tcW w:w="795" w:type="dxa"/>
            <w:vAlign w:val="center"/>
          </w:tcPr>
          <w:p w:rsidR="00763E89" w:rsidRDefault="00763E89" w:rsidP="00EC6466">
            <w:pPr>
              <w:spacing w:before="120"/>
              <w:jc w:val="both"/>
              <w:rPr>
                <w:rFonts w:ascii="Arial" w:hAnsi="Arial"/>
                <w:lang w:val="en-US"/>
              </w:rPr>
            </w:pPr>
            <w:r>
              <w:rPr>
                <w:rFonts w:ascii="Arial" w:hAnsi="Arial"/>
                <w:lang w:val="en-US"/>
              </w:rPr>
              <w:t>A2_4</w:t>
            </w:r>
          </w:p>
        </w:tc>
        <w:tc>
          <w:tcPr>
            <w:tcW w:w="2173" w:type="dxa"/>
            <w:vAlign w:val="center"/>
          </w:tcPr>
          <w:p w:rsidR="00763E89" w:rsidRDefault="00763E89">
            <w:pPr>
              <w:spacing w:before="120"/>
              <w:jc w:val="both"/>
              <w:rPr>
                <w:rFonts w:ascii="Arial" w:hAnsi="Arial"/>
                <w:lang w:val="en-US"/>
              </w:rPr>
            </w:pPr>
            <w:r>
              <w:rPr>
                <w:rFonts w:ascii="Arial" w:hAnsi="Arial"/>
                <w:lang w:val="en-US"/>
              </w:rPr>
              <w:t>NOC</w:t>
            </w:r>
          </w:p>
        </w:tc>
        <w:tc>
          <w:tcPr>
            <w:tcW w:w="6039" w:type="dxa"/>
            <w:vAlign w:val="center"/>
          </w:tcPr>
          <w:p w:rsidR="00763E89" w:rsidRPr="00894092" w:rsidRDefault="00763E89" w:rsidP="00EC6466">
            <w:pPr>
              <w:spacing w:before="120"/>
              <w:jc w:val="both"/>
              <w:rPr>
                <w:rFonts w:ascii="Arial" w:hAnsi="Arial"/>
                <w:lang w:val="en-GB"/>
              </w:rPr>
            </w:pPr>
            <w:r>
              <w:rPr>
                <w:rFonts w:ascii="Arial" w:hAnsi="Arial"/>
                <w:lang w:val="en-GB"/>
              </w:rPr>
              <w:t>I</w:t>
            </w:r>
            <w:r w:rsidRPr="00894092">
              <w:rPr>
                <w:rFonts w:ascii="Arial" w:hAnsi="Arial"/>
                <w:lang w:val="en-GB"/>
              </w:rPr>
              <w:t>nclude comment on Sandwell retracker</w:t>
            </w:r>
            <w:r>
              <w:rPr>
                <w:rFonts w:ascii="Arial" w:hAnsi="Arial"/>
                <w:lang w:val="en-GB"/>
              </w:rPr>
              <w:t xml:space="preserve"> in WP2000 review</w:t>
            </w:r>
          </w:p>
        </w:tc>
        <w:tc>
          <w:tcPr>
            <w:tcW w:w="1414" w:type="dxa"/>
            <w:vAlign w:val="center"/>
          </w:tcPr>
          <w:p w:rsidR="00763E89" w:rsidRDefault="00763E89">
            <w:pPr>
              <w:spacing w:before="120"/>
              <w:jc w:val="both"/>
              <w:rPr>
                <w:rFonts w:ascii="Arial" w:hAnsi="Arial"/>
                <w:lang w:val="en-US"/>
              </w:rPr>
            </w:pPr>
            <w:r>
              <w:rPr>
                <w:rFonts w:ascii="Arial" w:hAnsi="Arial"/>
                <w:lang w:val="en-US"/>
              </w:rPr>
              <w:t>07/12/12</w:t>
            </w:r>
          </w:p>
        </w:tc>
      </w:tr>
      <w:tr w:rsidR="00763E89">
        <w:tc>
          <w:tcPr>
            <w:tcW w:w="795" w:type="dxa"/>
            <w:vAlign w:val="center"/>
          </w:tcPr>
          <w:p w:rsidR="00763E89" w:rsidRDefault="00763E89" w:rsidP="00894092">
            <w:pPr>
              <w:spacing w:before="120"/>
              <w:jc w:val="both"/>
              <w:rPr>
                <w:rFonts w:ascii="Arial" w:hAnsi="Arial"/>
                <w:lang w:val="en-US"/>
              </w:rPr>
            </w:pPr>
            <w:r>
              <w:rPr>
                <w:rFonts w:ascii="Arial" w:hAnsi="Arial"/>
                <w:lang w:val="en-US"/>
              </w:rPr>
              <w:t>A2_5</w:t>
            </w:r>
          </w:p>
        </w:tc>
        <w:tc>
          <w:tcPr>
            <w:tcW w:w="2173" w:type="dxa"/>
            <w:vAlign w:val="center"/>
          </w:tcPr>
          <w:p w:rsidR="00763E89" w:rsidRDefault="00763E89">
            <w:pPr>
              <w:spacing w:before="120"/>
              <w:jc w:val="both"/>
              <w:rPr>
                <w:rFonts w:ascii="Arial" w:hAnsi="Arial"/>
                <w:lang w:val="en-US"/>
              </w:rPr>
            </w:pPr>
            <w:r>
              <w:rPr>
                <w:rFonts w:ascii="Arial" w:hAnsi="Arial"/>
                <w:lang w:val="en-US"/>
              </w:rPr>
              <w:t>MF</w:t>
            </w:r>
          </w:p>
        </w:tc>
        <w:tc>
          <w:tcPr>
            <w:tcW w:w="6039" w:type="dxa"/>
            <w:vAlign w:val="center"/>
          </w:tcPr>
          <w:p w:rsidR="00763E89" w:rsidRPr="00EC6466" w:rsidRDefault="00763E89" w:rsidP="00EC6466">
            <w:pPr>
              <w:spacing w:before="120"/>
              <w:jc w:val="both"/>
              <w:rPr>
                <w:rFonts w:ascii="Arial" w:hAnsi="Arial"/>
                <w:lang w:val="en-GB"/>
              </w:rPr>
            </w:pPr>
            <w:r>
              <w:rPr>
                <w:rFonts w:ascii="Arial" w:hAnsi="Arial"/>
                <w:lang w:val="en-GB"/>
              </w:rPr>
              <w:t xml:space="preserve">To be confirmed: </w:t>
            </w:r>
            <w:r w:rsidRPr="00EC6466">
              <w:rPr>
                <w:rFonts w:ascii="Arial" w:hAnsi="Arial"/>
                <w:lang w:val="en-GB"/>
              </w:rPr>
              <w:t>To provide algorithm on generation of sigma-0?</w:t>
            </w:r>
          </w:p>
        </w:tc>
        <w:tc>
          <w:tcPr>
            <w:tcW w:w="1414" w:type="dxa"/>
            <w:vAlign w:val="center"/>
          </w:tcPr>
          <w:p w:rsidR="00763E89" w:rsidRDefault="00763E89">
            <w:pPr>
              <w:spacing w:before="120"/>
              <w:jc w:val="both"/>
              <w:rPr>
                <w:rFonts w:ascii="Arial" w:hAnsi="Arial"/>
                <w:lang w:val="en-US"/>
              </w:rPr>
            </w:pPr>
            <w:r>
              <w:rPr>
                <w:rFonts w:ascii="Arial" w:hAnsi="Arial"/>
                <w:lang w:val="en-US"/>
              </w:rPr>
              <w:t>07/12/12</w:t>
            </w:r>
          </w:p>
        </w:tc>
      </w:tr>
      <w:tr w:rsidR="00763E89">
        <w:tc>
          <w:tcPr>
            <w:tcW w:w="795" w:type="dxa"/>
            <w:vAlign w:val="center"/>
          </w:tcPr>
          <w:p w:rsidR="00763E89" w:rsidRDefault="00763E89" w:rsidP="00894092">
            <w:pPr>
              <w:spacing w:before="120"/>
              <w:jc w:val="both"/>
              <w:rPr>
                <w:rFonts w:ascii="Arial" w:hAnsi="Arial"/>
                <w:lang w:val="en-US"/>
              </w:rPr>
            </w:pPr>
            <w:r>
              <w:rPr>
                <w:rFonts w:ascii="Arial" w:hAnsi="Arial"/>
                <w:lang w:val="en-US"/>
              </w:rPr>
              <w:t>A2_6</w:t>
            </w:r>
          </w:p>
        </w:tc>
        <w:tc>
          <w:tcPr>
            <w:tcW w:w="2173" w:type="dxa"/>
            <w:vAlign w:val="center"/>
          </w:tcPr>
          <w:p w:rsidR="00763E89" w:rsidRDefault="00763E89">
            <w:pPr>
              <w:spacing w:before="120"/>
              <w:jc w:val="both"/>
              <w:rPr>
                <w:rFonts w:ascii="Arial" w:hAnsi="Arial"/>
                <w:lang w:val="en-US"/>
              </w:rPr>
            </w:pPr>
            <w:r>
              <w:rPr>
                <w:rFonts w:ascii="Arial" w:hAnsi="Arial"/>
                <w:lang w:val="en-US"/>
              </w:rPr>
              <w:t>All</w:t>
            </w:r>
          </w:p>
        </w:tc>
        <w:tc>
          <w:tcPr>
            <w:tcW w:w="6039" w:type="dxa"/>
            <w:vAlign w:val="center"/>
          </w:tcPr>
          <w:p w:rsidR="00763E89" w:rsidRPr="00894092" w:rsidRDefault="00763E89" w:rsidP="00894092">
            <w:pPr>
              <w:spacing w:before="120"/>
              <w:jc w:val="both"/>
              <w:rPr>
                <w:rFonts w:ascii="Arial" w:hAnsi="Arial"/>
                <w:lang w:val="en-GB"/>
              </w:rPr>
            </w:pPr>
            <w:r>
              <w:rPr>
                <w:rFonts w:ascii="Arial" w:hAnsi="Arial"/>
                <w:lang w:val="en-GB"/>
              </w:rPr>
              <w:t>A</w:t>
            </w:r>
            <w:r w:rsidRPr="00894092">
              <w:rPr>
                <w:rFonts w:ascii="Arial" w:hAnsi="Arial"/>
                <w:lang w:val="en-GB"/>
              </w:rPr>
              <w:t>dvise NOC/SatOC of relevant initiati</w:t>
            </w:r>
            <w:r>
              <w:rPr>
                <w:rFonts w:ascii="Arial" w:hAnsi="Arial"/>
                <w:lang w:val="en-GB"/>
              </w:rPr>
              <w:t xml:space="preserve">ves that should be included in WP2000 </w:t>
            </w:r>
            <w:r w:rsidRPr="00894092">
              <w:rPr>
                <w:rFonts w:ascii="Arial" w:hAnsi="Arial"/>
                <w:lang w:val="en-GB"/>
              </w:rPr>
              <w:t>review (LRM and SAR data over coastal and open ocean)</w:t>
            </w:r>
          </w:p>
        </w:tc>
        <w:tc>
          <w:tcPr>
            <w:tcW w:w="1414" w:type="dxa"/>
            <w:vAlign w:val="center"/>
          </w:tcPr>
          <w:p w:rsidR="00763E89" w:rsidRDefault="00763E89">
            <w:pPr>
              <w:spacing w:before="120"/>
              <w:jc w:val="both"/>
              <w:rPr>
                <w:rFonts w:ascii="Arial" w:hAnsi="Arial"/>
                <w:lang w:val="en-US"/>
              </w:rPr>
            </w:pPr>
            <w:r>
              <w:rPr>
                <w:rFonts w:ascii="Arial" w:hAnsi="Arial"/>
                <w:lang w:val="en-US"/>
              </w:rPr>
              <w:t>07/12/12</w:t>
            </w:r>
          </w:p>
        </w:tc>
      </w:tr>
      <w:tr w:rsidR="00763E89">
        <w:tc>
          <w:tcPr>
            <w:tcW w:w="795" w:type="dxa"/>
            <w:vAlign w:val="center"/>
          </w:tcPr>
          <w:p w:rsidR="00763E89" w:rsidRDefault="00763E89" w:rsidP="009A429B">
            <w:pPr>
              <w:spacing w:before="120"/>
              <w:jc w:val="both"/>
              <w:rPr>
                <w:rFonts w:ascii="Arial" w:hAnsi="Arial"/>
                <w:lang w:val="en-US"/>
              </w:rPr>
            </w:pPr>
            <w:r>
              <w:rPr>
                <w:rFonts w:ascii="Arial" w:hAnsi="Arial"/>
                <w:lang w:val="en-US"/>
              </w:rPr>
              <w:t>A2_7</w:t>
            </w:r>
          </w:p>
        </w:tc>
        <w:tc>
          <w:tcPr>
            <w:tcW w:w="2173" w:type="dxa"/>
            <w:vAlign w:val="center"/>
          </w:tcPr>
          <w:p w:rsidR="00763E89" w:rsidRDefault="00763E89">
            <w:pPr>
              <w:spacing w:before="120"/>
              <w:jc w:val="both"/>
              <w:rPr>
                <w:rFonts w:ascii="Arial" w:hAnsi="Arial"/>
                <w:lang w:val="en-US"/>
              </w:rPr>
            </w:pPr>
            <w:r>
              <w:rPr>
                <w:rFonts w:ascii="Arial" w:hAnsi="Arial"/>
                <w:lang w:val="en-US"/>
              </w:rPr>
              <w:t>ALL</w:t>
            </w:r>
          </w:p>
        </w:tc>
        <w:tc>
          <w:tcPr>
            <w:tcW w:w="6039" w:type="dxa"/>
            <w:vAlign w:val="center"/>
          </w:tcPr>
          <w:p w:rsidR="00763E89" w:rsidRPr="006C2B70" w:rsidRDefault="00763E89" w:rsidP="009A429B">
            <w:pPr>
              <w:spacing w:before="120"/>
              <w:jc w:val="both"/>
              <w:rPr>
                <w:rFonts w:ascii="Arial" w:hAnsi="Arial"/>
                <w:lang w:val="en-US"/>
              </w:rPr>
            </w:pPr>
            <w:r>
              <w:rPr>
                <w:rFonts w:ascii="Arial" w:hAnsi="Arial"/>
                <w:lang w:val="en-GB"/>
              </w:rPr>
              <w:t>Review Crysoat-2 document list when provided by Starlab</w:t>
            </w:r>
          </w:p>
        </w:tc>
        <w:tc>
          <w:tcPr>
            <w:tcW w:w="1414" w:type="dxa"/>
            <w:vAlign w:val="center"/>
          </w:tcPr>
          <w:p w:rsidR="00763E89" w:rsidRDefault="00763E89">
            <w:pPr>
              <w:spacing w:before="120"/>
              <w:jc w:val="both"/>
              <w:rPr>
                <w:rFonts w:ascii="Arial" w:hAnsi="Arial"/>
                <w:lang w:val="en-US"/>
              </w:rPr>
            </w:pPr>
            <w:r>
              <w:rPr>
                <w:rFonts w:ascii="Arial" w:hAnsi="Arial"/>
                <w:lang w:val="en-US"/>
              </w:rPr>
              <w:t>TBD</w:t>
            </w:r>
          </w:p>
        </w:tc>
      </w:tr>
      <w:tr w:rsidR="00763E89">
        <w:tc>
          <w:tcPr>
            <w:tcW w:w="795" w:type="dxa"/>
            <w:vAlign w:val="center"/>
          </w:tcPr>
          <w:p w:rsidR="00763E89" w:rsidRDefault="00763E89" w:rsidP="009A429B">
            <w:pPr>
              <w:spacing w:before="120"/>
              <w:jc w:val="both"/>
              <w:rPr>
                <w:rFonts w:ascii="Arial" w:hAnsi="Arial"/>
                <w:lang w:val="en-US"/>
              </w:rPr>
            </w:pPr>
            <w:r>
              <w:rPr>
                <w:rFonts w:ascii="Arial" w:hAnsi="Arial"/>
                <w:lang w:val="en-US"/>
              </w:rPr>
              <w:t>A2_8</w:t>
            </w:r>
          </w:p>
        </w:tc>
        <w:tc>
          <w:tcPr>
            <w:tcW w:w="2173" w:type="dxa"/>
            <w:vAlign w:val="center"/>
          </w:tcPr>
          <w:p w:rsidR="00763E89" w:rsidRDefault="00763E89">
            <w:pPr>
              <w:spacing w:before="120"/>
              <w:jc w:val="both"/>
              <w:rPr>
                <w:rFonts w:ascii="Arial" w:hAnsi="Arial"/>
                <w:lang w:val="en-US"/>
              </w:rPr>
            </w:pPr>
            <w:r>
              <w:rPr>
                <w:rFonts w:ascii="Arial" w:hAnsi="Arial"/>
                <w:lang w:val="en-US"/>
              </w:rPr>
              <w:t>Starlab</w:t>
            </w:r>
          </w:p>
        </w:tc>
        <w:tc>
          <w:tcPr>
            <w:tcW w:w="6039" w:type="dxa"/>
            <w:vAlign w:val="center"/>
          </w:tcPr>
          <w:p w:rsidR="00763E89" w:rsidRPr="009A429B" w:rsidRDefault="00763E89" w:rsidP="006F6449">
            <w:pPr>
              <w:spacing w:line="240" w:lineRule="atLeast"/>
              <w:rPr>
                <w:rFonts w:ascii="Arial" w:hAnsi="Arial"/>
                <w:lang w:val="en-US"/>
              </w:rPr>
            </w:pPr>
            <w:r>
              <w:rPr>
                <w:rFonts w:ascii="Arial" w:hAnsi="Arial"/>
                <w:lang w:val="en-US"/>
              </w:rPr>
              <w:t>C</w:t>
            </w:r>
            <w:r w:rsidRPr="009A429B">
              <w:rPr>
                <w:rFonts w:ascii="Arial" w:hAnsi="Arial"/>
                <w:lang w:val="en-US"/>
              </w:rPr>
              <w:t>heck if RDSAR needs modification to work on real C-2 data.</w:t>
            </w:r>
          </w:p>
        </w:tc>
        <w:tc>
          <w:tcPr>
            <w:tcW w:w="1414" w:type="dxa"/>
            <w:vAlign w:val="center"/>
          </w:tcPr>
          <w:p w:rsidR="00763E89" w:rsidRDefault="00763E89">
            <w:pPr>
              <w:spacing w:before="120"/>
              <w:jc w:val="both"/>
              <w:rPr>
                <w:rFonts w:ascii="Arial" w:hAnsi="Arial"/>
                <w:lang w:val="en-US"/>
              </w:rPr>
            </w:pPr>
            <w:r>
              <w:rPr>
                <w:rFonts w:ascii="Arial" w:hAnsi="Arial"/>
                <w:lang w:val="en-US"/>
              </w:rPr>
              <w:t>07/12/12</w:t>
            </w:r>
          </w:p>
        </w:tc>
      </w:tr>
      <w:tr w:rsidR="00763E89">
        <w:tc>
          <w:tcPr>
            <w:tcW w:w="795" w:type="dxa"/>
            <w:vAlign w:val="center"/>
          </w:tcPr>
          <w:p w:rsidR="00763E89" w:rsidRDefault="00763E89" w:rsidP="008104A1">
            <w:pPr>
              <w:spacing w:before="120"/>
              <w:jc w:val="both"/>
              <w:rPr>
                <w:rFonts w:ascii="Arial" w:hAnsi="Arial"/>
                <w:lang w:val="en-US"/>
              </w:rPr>
            </w:pPr>
            <w:r>
              <w:rPr>
                <w:rFonts w:ascii="Arial" w:hAnsi="Arial"/>
                <w:lang w:val="en-US"/>
              </w:rPr>
              <w:t>A2_9</w:t>
            </w:r>
          </w:p>
        </w:tc>
        <w:tc>
          <w:tcPr>
            <w:tcW w:w="2173" w:type="dxa"/>
            <w:vAlign w:val="center"/>
          </w:tcPr>
          <w:p w:rsidR="00763E89" w:rsidRDefault="00763E89">
            <w:pPr>
              <w:spacing w:before="120"/>
              <w:jc w:val="both"/>
              <w:rPr>
                <w:rFonts w:ascii="Arial" w:hAnsi="Arial"/>
                <w:lang w:val="en-US"/>
              </w:rPr>
            </w:pPr>
            <w:r>
              <w:rPr>
                <w:rFonts w:ascii="Arial" w:hAnsi="Arial"/>
                <w:lang w:val="en-US"/>
              </w:rPr>
              <w:t>TU Delft</w:t>
            </w:r>
          </w:p>
        </w:tc>
        <w:tc>
          <w:tcPr>
            <w:tcW w:w="6039" w:type="dxa"/>
            <w:vAlign w:val="center"/>
          </w:tcPr>
          <w:p w:rsidR="00763E89" w:rsidRPr="0016563D" w:rsidRDefault="00763E89" w:rsidP="00937811">
            <w:pPr>
              <w:spacing w:line="240" w:lineRule="atLeast"/>
              <w:rPr>
                <w:rFonts w:ascii="Arial" w:hAnsi="Arial"/>
                <w:lang w:val="en-US"/>
              </w:rPr>
            </w:pPr>
            <w:r>
              <w:rPr>
                <w:rFonts w:ascii="Arial" w:hAnsi="Arial"/>
                <w:lang w:val="en-GB"/>
              </w:rPr>
              <w:t>To provide an Executive Summary of WP2000, including key findings / conclusions, before Christmas</w:t>
            </w:r>
          </w:p>
        </w:tc>
        <w:tc>
          <w:tcPr>
            <w:tcW w:w="1414" w:type="dxa"/>
            <w:vAlign w:val="center"/>
          </w:tcPr>
          <w:p w:rsidR="00763E89" w:rsidRDefault="00763E89">
            <w:pPr>
              <w:spacing w:before="120"/>
              <w:jc w:val="both"/>
              <w:rPr>
                <w:rFonts w:ascii="Arial" w:hAnsi="Arial"/>
                <w:lang w:val="en-US"/>
              </w:rPr>
            </w:pPr>
            <w:r>
              <w:rPr>
                <w:rFonts w:ascii="Arial" w:hAnsi="Arial"/>
                <w:lang w:val="en-US"/>
              </w:rPr>
              <w:t>21/12/12</w:t>
            </w:r>
          </w:p>
        </w:tc>
      </w:tr>
      <w:tr w:rsidR="00763E89">
        <w:tc>
          <w:tcPr>
            <w:tcW w:w="795" w:type="dxa"/>
            <w:vAlign w:val="center"/>
          </w:tcPr>
          <w:p w:rsidR="00763E89" w:rsidRDefault="00763E89" w:rsidP="009C6A08">
            <w:pPr>
              <w:spacing w:before="120"/>
              <w:jc w:val="both"/>
              <w:rPr>
                <w:rFonts w:ascii="Arial" w:hAnsi="Arial"/>
                <w:lang w:val="en-US"/>
              </w:rPr>
            </w:pPr>
            <w:r>
              <w:rPr>
                <w:rFonts w:ascii="Arial" w:hAnsi="Arial"/>
                <w:lang w:val="en-US"/>
              </w:rPr>
              <w:t>A2_10</w:t>
            </w:r>
          </w:p>
        </w:tc>
        <w:tc>
          <w:tcPr>
            <w:tcW w:w="2173" w:type="dxa"/>
            <w:vAlign w:val="center"/>
          </w:tcPr>
          <w:p w:rsidR="00763E89" w:rsidRDefault="00763E89">
            <w:pPr>
              <w:spacing w:before="120"/>
              <w:jc w:val="both"/>
              <w:rPr>
                <w:rFonts w:ascii="Arial" w:hAnsi="Arial"/>
                <w:lang w:val="en-US"/>
              </w:rPr>
            </w:pPr>
            <w:r>
              <w:rPr>
                <w:rFonts w:ascii="Arial" w:hAnsi="Arial"/>
                <w:lang w:val="en-US"/>
              </w:rPr>
              <w:t xml:space="preserve">SD </w:t>
            </w:r>
          </w:p>
        </w:tc>
        <w:tc>
          <w:tcPr>
            <w:tcW w:w="6039" w:type="dxa"/>
            <w:vAlign w:val="center"/>
          </w:tcPr>
          <w:p w:rsidR="00763E89" w:rsidRDefault="00763E89" w:rsidP="0016563D">
            <w:pPr>
              <w:spacing w:before="120"/>
              <w:jc w:val="both"/>
              <w:rPr>
                <w:rFonts w:ascii="Arial" w:hAnsi="Arial"/>
                <w:lang w:val="en-GB"/>
              </w:rPr>
            </w:pPr>
            <w:r>
              <w:rPr>
                <w:rFonts w:ascii="Arial" w:hAnsi="Arial"/>
              </w:rPr>
              <w:t>T</w:t>
            </w:r>
            <w:r w:rsidRPr="00A17C13">
              <w:rPr>
                <w:rFonts w:ascii="Arial" w:hAnsi="Arial"/>
              </w:rPr>
              <w:t>o provide information on the source of the L1b geo-corrections (i.e. where they come from each geo-correction) and if the L2-geocorrection are th</w:t>
            </w:r>
            <w:r>
              <w:rPr>
                <w:rFonts w:ascii="Arial" w:hAnsi="Arial"/>
              </w:rPr>
              <w:t>e same of L1b geo-corrections.</w:t>
            </w:r>
          </w:p>
        </w:tc>
        <w:tc>
          <w:tcPr>
            <w:tcW w:w="1414" w:type="dxa"/>
            <w:vAlign w:val="center"/>
          </w:tcPr>
          <w:p w:rsidR="00763E89" w:rsidRDefault="00763E89">
            <w:pPr>
              <w:spacing w:before="120"/>
              <w:jc w:val="both"/>
              <w:rPr>
                <w:rFonts w:ascii="Arial" w:hAnsi="Arial"/>
                <w:lang w:val="en-US"/>
              </w:rPr>
            </w:pPr>
            <w:r>
              <w:rPr>
                <w:rFonts w:ascii="Arial" w:hAnsi="Arial"/>
                <w:lang w:val="en-US"/>
              </w:rPr>
              <w:t>14/12/12</w:t>
            </w:r>
          </w:p>
        </w:tc>
      </w:tr>
      <w:tr w:rsidR="00763E89">
        <w:tc>
          <w:tcPr>
            <w:tcW w:w="795" w:type="dxa"/>
            <w:vAlign w:val="center"/>
          </w:tcPr>
          <w:p w:rsidR="00763E89" w:rsidRDefault="00763E89" w:rsidP="009C6A08">
            <w:pPr>
              <w:spacing w:before="120"/>
              <w:jc w:val="both"/>
              <w:rPr>
                <w:rFonts w:ascii="Arial" w:hAnsi="Arial"/>
                <w:lang w:val="en-US"/>
              </w:rPr>
            </w:pPr>
            <w:r>
              <w:rPr>
                <w:rFonts w:ascii="Arial" w:hAnsi="Arial"/>
                <w:lang w:val="en-US"/>
              </w:rPr>
              <w:t>A2_11</w:t>
            </w:r>
          </w:p>
        </w:tc>
        <w:tc>
          <w:tcPr>
            <w:tcW w:w="2173" w:type="dxa"/>
            <w:vAlign w:val="center"/>
          </w:tcPr>
          <w:p w:rsidR="00763E89" w:rsidRDefault="00763E89">
            <w:pPr>
              <w:spacing w:before="120"/>
              <w:jc w:val="both"/>
              <w:rPr>
                <w:rFonts w:ascii="Arial" w:hAnsi="Arial"/>
                <w:lang w:val="en-US"/>
              </w:rPr>
            </w:pPr>
            <w:r>
              <w:rPr>
                <w:rFonts w:ascii="Arial" w:hAnsi="Arial"/>
                <w:lang w:val="en-US"/>
              </w:rPr>
              <w:t>DC</w:t>
            </w:r>
          </w:p>
        </w:tc>
        <w:tc>
          <w:tcPr>
            <w:tcW w:w="6039" w:type="dxa"/>
            <w:vAlign w:val="center"/>
          </w:tcPr>
          <w:p w:rsidR="00763E89" w:rsidRDefault="00763E89" w:rsidP="009C6A08">
            <w:pPr>
              <w:spacing w:before="120"/>
              <w:jc w:val="both"/>
              <w:rPr>
                <w:rFonts w:ascii="Arial" w:hAnsi="Arial"/>
                <w:lang w:val="en-GB"/>
              </w:rPr>
            </w:pPr>
            <w:r>
              <w:rPr>
                <w:rFonts w:ascii="Arial" w:hAnsi="Arial"/>
                <w:lang w:val="en-GB"/>
              </w:rPr>
              <w:t>To update Project Management Plan to take into account timetable changes (to WP2000 and WP4000) as accepted by ESA</w:t>
            </w:r>
          </w:p>
        </w:tc>
        <w:tc>
          <w:tcPr>
            <w:tcW w:w="1414" w:type="dxa"/>
            <w:vAlign w:val="center"/>
          </w:tcPr>
          <w:p w:rsidR="00763E89" w:rsidRDefault="00763E89">
            <w:pPr>
              <w:spacing w:before="120"/>
              <w:jc w:val="both"/>
              <w:rPr>
                <w:rFonts w:ascii="Arial" w:hAnsi="Arial"/>
                <w:lang w:val="en-US"/>
              </w:rPr>
            </w:pPr>
            <w:r>
              <w:rPr>
                <w:rFonts w:ascii="Arial" w:hAnsi="Arial"/>
                <w:lang w:val="en-US"/>
              </w:rPr>
              <w:t>07/12/12</w:t>
            </w:r>
          </w:p>
        </w:tc>
      </w:tr>
      <w:tr w:rsidR="00763E89">
        <w:tc>
          <w:tcPr>
            <w:tcW w:w="795" w:type="dxa"/>
            <w:vAlign w:val="center"/>
          </w:tcPr>
          <w:p w:rsidR="00763E89" w:rsidRDefault="00763E89" w:rsidP="00F2244F">
            <w:pPr>
              <w:spacing w:before="120"/>
              <w:jc w:val="both"/>
              <w:rPr>
                <w:rFonts w:ascii="Arial" w:hAnsi="Arial"/>
                <w:lang w:val="en-US"/>
              </w:rPr>
            </w:pPr>
            <w:r>
              <w:rPr>
                <w:rFonts w:ascii="Arial" w:hAnsi="Arial"/>
                <w:lang w:val="en-US"/>
              </w:rPr>
              <w:t>A2_12</w:t>
            </w:r>
          </w:p>
        </w:tc>
        <w:tc>
          <w:tcPr>
            <w:tcW w:w="2173" w:type="dxa"/>
            <w:vAlign w:val="center"/>
          </w:tcPr>
          <w:p w:rsidR="00763E89" w:rsidRDefault="00763E89">
            <w:pPr>
              <w:spacing w:before="120"/>
              <w:jc w:val="both"/>
              <w:rPr>
                <w:rFonts w:ascii="Arial" w:hAnsi="Arial"/>
                <w:lang w:val="en-US"/>
              </w:rPr>
            </w:pPr>
            <w:r>
              <w:rPr>
                <w:rFonts w:ascii="Arial" w:hAnsi="Arial"/>
                <w:lang w:val="en-US"/>
              </w:rPr>
              <w:t>RS</w:t>
            </w:r>
          </w:p>
        </w:tc>
        <w:tc>
          <w:tcPr>
            <w:tcW w:w="6039" w:type="dxa"/>
            <w:vAlign w:val="center"/>
          </w:tcPr>
          <w:p w:rsidR="00763E89" w:rsidRPr="00E051FD" w:rsidRDefault="00763E89" w:rsidP="0016563D">
            <w:pPr>
              <w:spacing w:before="120"/>
              <w:jc w:val="both"/>
              <w:rPr>
                <w:rFonts w:ascii="Arial" w:hAnsi="Arial"/>
                <w:lang w:val="en-GB"/>
              </w:rPr>
            </w:pPr>
            <w:r>
              <w:rPr>
                <w:rFonts w:ascii="Arial" w:hAnsi="Arial"/>
                <w:lang w:val="en-GB"/>
              </w:rPr>
              <w:t>P</w:t>
            </w:r>
            <w:r w:rsidRPr="00E051FD">
              <w:rPr>
                <w:rFonts w:ascii="Arial" w:hAnsi="Arial"/>
                <w:lang w:val="en-GB"/>
              </w:rPr>
              <w:t>roduce document on σ0 calculation</w:t>
            </w:r>
            <w:r>
              <w:rPr>
                <w:rFonts w:ascii="Arial" w:hAnsi="Arial"/>
                <w:lang w:val="en-GB"/>
              </w:rPr>
              <w:t xml:space="preserve"> implemented in RADS</w:t>
            </w:r>
          </w:p>
        </w:tc>
        <w:tc>
          <w:tcPr>
            <w:tcW w:w="1414" w:type="dxa"/>
            <w:vAlign w:val="center"/>
          </w:tcPr>
          <w:p w:rsidR="00763E89" w:rsidRDefault="00763E89">
            <w:pPr>
              <w:spacing w:before="120"/>
              <w:jc w:val="both"/>
              <w:rPr>
                <w:rFonts w:ascii="Arial" w:hAnsi="Arial"/>
                <w:lang w:val="en-US"/>
              </w:rPr>
            </w:pPr>
            <w:r>
              <w:rPr>
                <w:rFonts w:ascii="Arial" w:hAnsi="Arial"/>
                <w:lang w:val="en-US"/>
              </w:rPr>
              <w:t>07/12/12</w:t>
            </w:r>
          </w:p>
        </w:tc>
      </w:tr>
      <w:tr w:rsidR="00763E89">
        <w:tc>
          <w:tcPr>
            <w:tcW w:w="795" w:type="dxa"/>
            <w:vAlign w:val="center"/>
          </w:tcPr>
          <w:p w:rsidR="00763E89" w:rsidRDefault="00763E89" w:rsidP="00F2244F">
            <w:pPr>
              <w:spacing w:before="120"/>
              <w:jc w:val="both"/>
              <w:rPr>
                <w:rFonts w:ascii="Arial" w:hAnsi="Arial"/>
                <w:lang w:val="en-US"/>
              </w:rPr>
            </w:pPr>
            <w:r>
              <w:rPr>
                <w:rFonts w:ascii="Arial" w:hAnsi="Arial"/>
                <w:lang w:val="en-US"/>
              </w:rPr>
              <w:t>A2_13</w:t>
            </w:r>
          </w:p>
        </w:tc>
        <w:tc>
          <w:tcPr>
            <w:tcW w:w="2173" w:type="dxa"/>
            <w:vAlign w:val="center"/>
          </w:tcPr>
          <w:p w:rsidR="00763E89" w:rsidRDefault="00763E89">
            <w:pPr>
              <w:spacing w:before="120"/>
              <w:jc w:val="both"/>
              <w:rPr>
                <w:rFonts w:ascii="Arial" w:hAnsi="Arial"/>
                <w:lang w:val="en-US"/>
              </w:rPr>
            </w:pPr>
            <w:r>
              <w:rPr>
                <w:rFonts w:ascii="Arial" w:hAnsi="Arial"/>
                <w:lang w:val="en-US"/>
              </w:rPr>
              <w:t>ESA (SD, MF)?</w:t>
            </w:r>
          </w:p>
        </w:tc>
        <w:tc>
          <w:tcPr>
            <w:tcW w:w="6039" w:type="dxa"/>
            <w:vAlign w:val="center"/>
          </w:tcPr>
          <w:p w:rsidR="00763E89" w:rsidRPr="00E051FD" w:rsidRDefault="00763E89" w:rsidP="00E051FD">
            <w:pPr>
              <w:spacing w:before="120"/>
              <w:jc w:val="both"/>
              <w:rPr>
                <w:rFonts w:ascii="Arial" w:hAnsi="Arial"/>
                <w:lang w:val="en-GB"/>
              </w:rPr>
            </w:pPr>
            <w:r>
              <w:rPr>
                <w:rFonts w:ascii="Arial" w:hAnsi="Arial"/>
                <w:lang w:val="en-GB"/>
              </w:rPr>
              <w:t>Source documentation</w:t>
            </w:r>
            <w:r w:rsidRPr="00E051FD">
              <w:rPr>
                <w:rFonts w:ascii="Arial" w:hAnsi="Arial"/>
                <w:lang w:val="en-GB"/>
              </w:rPr>
              <w:t xml:space="preserve"> on σ0 calculation</w:t>
            </w:r>
            <w:r>
              <w:rPr>
                <w:rFonts w:ascii="Arial" w:hAnsi="Arial"/>
                <w:lang w:val="en-GB"/>
              </w:rPr>
              <w:t xml:space="preserve"> implemented in IPF</w:t>
            </w:r>
          </w:p>
        </w:tc>
        <w:tc>
          <w:tcPr>
            <w:tcW w:w="1414" w:type="dxa"/>
            <w:vAlign w:val="center"/>
          </w:tcPr>
          <w:p w:rsidR="00763E89" w:rsidRDefault="00763E89">
            <w:pPr>
              <w:spacing w:before="120"/>
              <w:jc w:val="both"/>
              <w:rPr>
                <w:rFonts w:ascii="Arial" w:hAnsi="Arial"/>
                <w:lang w:val="en-US"/>
              </w:rPr>
            </w:pPr>
            <w:r>
              <w:rPr>
                <w:rFonts w:ascii="Arial" w:hAnsi="Arial"/>
                <w:lang w:val="en-US"/>
              </w:rPr>
              <w:t>07/12/12</w:t>
            </w:r>
          </w:p>
        </w:tc>
      </w:tr>
      <w:tr w:rsidR="005545BB">
        <w:tc>
          <w:tcPr>
            <w:tcW w:w="795" w:type="dxa"/>
            <w:vAlign w:val="center"/>
          </w:tcPr>
          <w:p w:rsidR="005545BB" w:rsidRDefault="005545BB" w:rsidP="00F2244F">
            <w:pPr>
              <w:spacing w:before="120"/>
              <w:jc w:val="both"/>
              <w:rPr>
                <w:rFonts w:ascii="Arial" w:hAnsi="Arial"/>
                <w:lang w:val="en-US"/>
              </w:rPr>
            </w:pPr>
            <w:r>
              <w:rPr>
                <w:rFonts w:ascii="Arial" w:hAnsi="Arial"/>
                <w:lang w:val="en-US"/>
              </w:rPr>
              <w:t>A2_14</w:t>
            </w:r>
          </w:p>
        </w:tc>
        <w:tc>
          <w:tcPr>
            <w:tcW w:w="2173" w:type="dxa"/>
            <w:vAlign w:val="center"/>
          </w:tcPr>
          <w:p w:rsidR="005545BB" w:rsidRDefault="005545BB" w:rsidP="005545BB">
            <w:pPr>
              <w:spacing w:before="120"/>
              <w:jc w:val="both"/>
              <w:rPr>
                <w:rFonts w:ascii="Arial" w:hAnsi="Arial"/>
                <w:lang w:val="en-US"/>
              </w:rPr>
            </w:pPr>
            <w:r>
              <w:rPr>
                <w:rFonts w:ascii="Arial" w:hAnsi="Arial"/>
                <w:lang w:val="en-US"/>
              </w:rPr>
              <w:t>SatOC/ESA</w:t>
            </w:r>
          </w:p>
        </w:tc>
        <w:tc>
          <w:tcPr>
            <w:tcW w:w="6039" w:type="dxa"/>
            <w:vAlign w:val="center"/>
          </w:tcPr>
          <w:p w:rsidR="005545BB" w:rsidRPr="00983ABD" w:rsidRDefault="005545BB" w:rsidP="005545BB">
            <w:pPr>
              <w:spacing w:before="120"/>
              <w:jc w:val="both"/>
              <w:rPr>
                <w:rFonts w:ascii="Arial" w:hAnsi="Arial"/>
                <w:lang w:val="en-GB"/>
              </w:rPr>
            </w:pPr>
            <w:r>
              <w:rPr>
                <w:rFonts w:ascii="Arial" w:hAnsi="Arial"/>
                <w:lang w:val="en-GB"/>
              </w:rPr>
              <w:t>Provide updated information on IPF evolutions as they may impact analyses within the project</w:t>
            </w:r>
          </w:p>
        </w:tc>
        <w:tc>
          <w:tcPr>
            <w:tcW w:w="1414" w:type="dxa"/>
            <w:vAlign w:val="center"/>
          </w:tcPr>
          <w:p w:rsidR="005545BB" w:rsidRDefault="005545BB">
            <w:pPr>
              <w:spacing w:before="120"/>
              <w:jc w:val="both"/>
              <w:rPr>
                <w:rFonts w:ascii="Arial" w:hAnsi="Arial"/>
                <w:lang w:val="en-US"/>
              </w:rPr>
            </w:pPr>
            <w:r>
              <w:rPr>
                <w:rFonts w:ascii="Arial" w:hAnsi="Arial"/>
                <w:lang w:val="en-US"/>
              </w:rPr>
              <w:t>TBD / Ongoing</w:t>
            </w:r>
          </w:p>
        </w:tc>
      </w:tr>
      <w:tr w:rsidR="005545BB">
        <w:tc>
          <w:tcPr>
            <w:tcW w:w="795" w:type="dxa"/>
            <w:vAlign w:val="center"/>
          </w:tcPr>
          <w:p w:rsidR="005545BB" w:rsidRDefault="005545BB" w:rsidP="00F2244F">
            <w:pPr>
              <w:spacing w:before="120"/>
              <w:jc w:val="both"/>
              <w:rPr>
                <w:rFonts w:ascii="Arial" w:hAnsi="Arial"/>
                <w:lang w:val="en-US"/>
              </w:rPr>
            </w:pPr>
            <w:r>
              <w:rPr>
                <w:rFonts w:ascii="Arial" w:hAnsi="Arial"/>
                <w:lang w:val="en-US"/>
              </w:rPr>
              <w:t>A2_15</w:t>
            </w:r>
          </w:p>
        </w:tc>
        <w:tc>
          <w:tcPr>
            <w:tcW w:w="2173" w:type="dxa"/>
            <w:vAlign w:val="center"/>
          </w:tcPr>
          <w:p w:rsidR="005545BB" w:rsidRDefault="005545BB">
            <w:pPr>
              <w:spacing w:before="120"/>
              <w:jc w:val="both"/>
              <w:rPr>
                <w:rFonts w:ascii="Arial" w:hAnsi="Arial"/>
                <w:lang w:val="en-US"/>
              </w:rPr>
            </w:pPr>
            <w:r>
              <w:rPr>
                <w:rFonts w:ascii="Arial" w:hAnsi="Arial"/>
                <w:lang w:val="en-US"/>
              </w:rPr>
              <w:t>CNES</w:t>
            </w:r>
          </w:p>
        </w:tc>
        <w:tc>
          <w:tcPr>
            <w:tcW w:w="6039" w:type="dxa"/>
            <w:vAlign w:val="center"/>
          </w:tcPr>
          <w:p w:rsidR="005545BB" w:rsidRPr="00983ABD" w:rsidRDefault="005545BB" w:rsidP="0016563D">
            <w:pPr>
              <w:spacing w:before="120"/>
              <w:jc w:val="both"/>
              <w:rPr>
                <w:rFonts w:ascii="Arial" w:hAnsi="Arial"/>
                <w:lang w:val="en-GB"/>
              </w:rPr>
            </w:pPr>
            <w:r w:rsidRPr="00983ABD">
              <w:rPr>
                <w:rFonts w:ascii="Arial" w:hAnsi="Arial"/>
                <w:lang w:val="en-GB"/>
              </w:rPr>
              <w:t xml:space="preserve">CNES to respond to requests to modify CPP product </w:t>
            </w:r>
            <w:r>
              <w:rPr>
                <w:rFonts w:ascii="Arial" w:hAnsi="Arial"/>
                <w:lang w:val="en-GB"/>
              </w:rPr>
              <w:t xml:space="preserve">as described </w:t>
            </w:r>
            <w:r w:rsidRPr="00983ABD">
              <w:rPr>
                <w:rFonts w:ascii="Arial" w:hAnsi="Arial"/>
                <w:lang w:val="en-GB"/>
              </w:rPr>
              <w:t>in 4.33</w:t>
            </w:r>
          </w:p>
        </w:tc>
        <w:tc>
          <w:tcPr>
            <w:tcW w:w="1414" w:type="dxa"/>
            <w:vAlign w:val="center"/>
          </w:tcPr>
          <w:p w:rsidR="005545BB" w:rsidRDefault="005545BB">
            <w:pPr>
              <w:spacing w:before="120"/>
              <w:jc w:val="both"/>
              <w:rPr>
                <w:rFonts w:ascii="Arial" w:hAnsi="Arial"/>
                <w:lang w:val="en-US"/>
              </w:rPr>
            </w:pPr>
            <w:r>
              <w:rPr>
                <w:rFonts w:ascii="Arial" w:hAnsi="Arial"/>
                <w:lang w:val="en-US"/>
              </w:rPr>
              <w:t>TBD</w:t>
            </w:r>
          </w:p>
        </w:tc>
      </w:tr>
      <w:tr w:rsidR="005545BB">
        <w:tc>
          <w:tcPr>
            <w:tcW w:w="795" w:type="dxa"/>
            <w:vAlign w:val="center"/>
          </w:tcPr>
          <w:p w:rsidR="005545BB" w:rsidRDefault="005545BB" w:rsidP="00F2244F">
            <w:pPr>
              <w:spacing w:before="120"/>
              <w:jc w:val="both"/>
              <w:rPr>
                <w:rFonts w:ascii="Arial" w:hAnsi="Arial"/>
                <w:lang w:val="en-US"/>
              </w:rPr>
            </w:pPr>
            <w:r>
              <w:rPr>
                <w:rFonts w:ascii="Arial" w:hAnsi="Arial"/>
                <w:lang w:val="en-US"/>
              </w:rPr>
              <w:t>A2_16</w:t>
            </w:r>
          </w:p>
        </w:tc>
        <w:tc>
          <w:tcPr>
            <w:tcW w:w="2173" w:type="dxa"/>
            <w:vAlign w:val="center"/>
          </w:tcPr>
          <w:p w:rsidR="005545BB" w:rsidRDefault="005545BB">
            <w:pPr>
              <w:spacing w:before="120"/>
              <w:jc w:val="both"/>
              <w:rPr>
                <w:rFonts w:ascii="Arial" w:hAnsi="Arial"/>
                <w:lang w:val="en-US"/>
              </w:rPr>
            </w:pPr>
            <w:r>
              <w:rPr>
                <w:rFonts w:ascii="Arial" w:hAnsi="Arial"/>
                <w:lang w:val="en-US"/>
              </w:rPr>
              <w:t>ESA/SatOC/ All</w:t>
            </w:r>
          </w:p>
        </w:tc>
        <w:tc>
          <w:tcPr>
            <w:tcW w:w="6039" w:type="dxa"/>
            <w:vAlign w:val="center"/>
          </w:tcPr>
          <w:p w:rsidR="005545BB" w:rsidRPr="00983ABD" w:rsidRDefault="005545BB" w:rsidP="00983ABD">
            <w:pPr>
              <w:spacing w:before="120"/>
              <w:jc w:val="both"/>
              <w:rPr>
                <w:rFonts w:ascii="Arial" w:hAnsi="Arial"/>
                <w:lang w:val="en-GB"/>
              </w:rPr>
            </w:pPr>
            <w:r>
              <w:rPr>
                <w:rFonts w:ascii="Arial" w:hAnsi="Arial"/>
                <w:lang w:val="en-GB"/>
              </w:rPr>
              <w:t>P</w:t>
            </w:r>
            <w:r w:rsidRPr="00983ABD">
              <w:rPr>
                <w:rFonts w:ascii="Arial" w:hAnsi="Arial"/>
                <w:lang w:val="en-GB"/>
              </w:rPr>
              <w:t>roduce agreed statement on decision to use CPP data in CP4O (</w:t>
            </w:r>
            <w:r>
              <w:rPr>
                <w:rFonts w:ascii="Arial" w:hAnsi="Arial"/>
                <w:lang w:val="en-GB"/>
              </w:rPr>
              <w:t>links to</w:t>
            </w:r>
            <w:r w:rsidRPr="00983ABD">
              <w:rPr>
                <w:rFonts w:ascii="Arial" w:hAnsi="Arial"/>
                <w:lang w:val="en-GB"/>
              </w:rPr>
              <w:t xml:space="preserve"> A2_2)</w:t>
            </w:r>
          </w:p>
        </w:tc>
        <w:tc>
          <w:tcPr>
            <w:tcW w:w="1414" w:type="dxa"/>
            <w:vAlign w:val="center"/>
          </w:tcPr>
          <w:p w:rsidR="005545BB" w:rsidRDefault="005545BB" w:rsidP="00E872FB">
            <w:pPr>
              <w:spacing w:before="120"/>
              <w:jc w:val="both"/>
              <w:rPr>
                <w:rFonts w:ascii="Arial" w:hAnsi="Arial"/>
                <w:lang w:val="en-US"/>
              </w:rPr>
            </w:pPr>
            <w:r>
              <w:rPr>
                <w:rFonts w:ascii="Arial" w:hAnsi="Arial"/>
                <w:lang w:val="en-US"/>
              </w:rPr>
              <w:t>14/12/12</w:t>
            </w:r>
          </w:p>
        </w:tc>
      </w:tr>
      <w:tr w:rsidR="005545BB">
        <w:tc>
          <w:tcPr>
            <w:tcW w:w="795" w:type="dxa"/>
            <w:vAlign w:val="center"/>
          </w:tcPr>
          <w:p w:rsidR="005545BB" w:rsidRDefault="005545BB" w:rsidP="00F2244F">
            <w:pPr>
              <w:spacing w:before="120"/>
              <w:jc w:val="both"/>
              <w:rPr>
                <w:rFonts w:ascii="Arial" w:hAnsi="Arial"/>
                <w:lang w:val="en-US"/>
              </w:rPr>
            </w:pPr>
            <w:r>
              <w:rPr>
                <w:rFonts w:ascii="Arial" w:hAnsi="Arial"/>
                <w:lang w:val="en-US"/>
              </w:rPr>
              <w:t>A2_17</w:t>
            </w:r>
          </w:p>
        </w:tc>
        <w:tc>
          <w:tcPr>
            <w:tcW w:w="2173" w:type="dxa"/>
            <w:vAlign w:val="center"/>
          </w:tcPr>
          <w:p w:rsidR="005545BB" w:rsidRDefault="005545BB">
            <w:pPr>
              <w:spacing w:before="120"/>
              <w:jc w:val="both"/>
              <w:rPr>
                <w:rFonts w:ascii="Arial" w:hAnsi="Arial"/>
                <w:lang w:val="en-US"/>
              </w:rPr>
            </w:pPr>
            <w:r>
              <w:rPr>
                <w:rFonts w:ascii="Arial" w:hAnsi="Arial"/>
                <w:lang w:val="en-US"/>
              </w:rPr>
              <w:t>All</w:t>
            </w:r>
          </w:p>
        </w:tc>
        <w:tc>
          <w:tcPr>
            <w:tcW w:w="6039" w:type="dxa"/>
            <w:vAlign w:val="center"/>
          </w:tcPr>
          <w:p w:rsidR="005545BB" w:rsidRPr="00441687" w:rsidRDefault="005545BB" w:rsidP="00E872FB">
            <w:pPr>
              <w:spacing w:before="120"/>
              <w:jc w:val="both"/>
              <w:rPr>
                <w:rFonts w:ascii="Arial" w:hAnsi="Arial"/>
                <w:lang w:val="en-GB"/>
              </w:rPr>
            </w:pPr>
            <w:r>
              <w:rPr>
                <w:rFonts w:ascii="Arial" w:hAnsi="Arial"/>
                <w:lang w:val="en-GB"/>
              </w:rPr>
              <w:t>To updated data requirements spreadsheet</w:t>
            </w:r>
          </w:p>
        </w:tc>
        <w:tc>
          <w:tcPr>
            <w:tcW w:w="1414" w:type="dxa"/>
            <w:vAlign w:val="center"/>
          </w:tcPr>
          <w:p w:rsidR="005545BB" w:rsidRDefault="005545BB" w:rsidP="00441687">
            <w:pPr>
              <w:spacing w:before="120"/>
              <w:jc w:val="both"/>
              <w:rPr>
                <w:rFonts w:ascii="Arial" w:hAnsi="Arial"/>
                <w:lang w:val="en-US"/>
              </w:rPr>
            </w:pPr>
            <w:r>
              <w:rPr>
                <w:rFonts w:ascii="Arial" w:hAnsi="Arial"/>
                <w:lang w:val="en-US"/>
              </w:rPr>
              <w:t>14/12/12</w:t>
            </w:r>
          </w:p>
        </w:tc>
      </w:tr>
      <w:tr w:rsidR="005545BB">
        <w:tc>
          <w:tcPr>
            <w:tcW w:w="795" w:type="dxa"/>
            <w:vAlign w:val="center"/>
          </w:tcPr>
          <w:p w:rsidR="005545BB" w:rsidRDefault="005545BB" w:rsidP="00F2244F">
            <w:pPr>
              <w:spacing w:before="120"/>
              <w:jc w:val="both"/>
              <w:rPr>
                <w:rFonts w:ascii="Arial" w:hAnsi="Arial"/>
                <w:lang w:val="en-US"/>
              </w:rPr>
            </w:pPr>
            <w:r>
              <w:rPr>
                <w:rFonts w:ascii="Arial" w:hAnsi="Arial"/>
                <w:lang w:val="en-US"/>
              </w:rPr>
              <w:t>A2_18</w:t>
            </w:r>
          </w:p>
        </w:tc>
        <w:tc>
          <w:tcPr>
            <w:tcW w:w="2173" w:type="dxa"/>
            <w:vAlign w:val="center"/>
          </w:tcPr>
          <w:p w:rsidR="005545BB" w:rsidRPr="004131B9" w:rsidRDefault="005545BB">
            <w:pPr>
              <w:spacing w:before="120"/>
              <w:jc w:val="both"/>
              <w:rPr>
                <w:rFonts w:ascii="Arial" w:hAnsi="Arial"/>
                <w:lang w:val="fr-FR"/>
              </w:rPr>
            </w:pPr>
            <w:r>
              <w:rPr>
                <w:rFonts w:ascii="Arial" w:hAnsi="Arial"/>
                <w:lang w:val="fr-FR"/>
              </w:rPr>
              <w:t>All</w:t>
            </w:r>
          </w:p>
        </w:tc>
        <w:tc>
          <w:tcPr>
            <w:tcW w:w="6039" w:type="dxa"/>
            <w:vAlign w:val="center"/>
          </w:tcPr>
          <w:p w:rsidR="005545BB" w:rsidRPr="005E6AAC" w:rsidRDefault="005545BB" w:rsidP="005E6AAC">
            <w:pPr>
              <w:spacing w:before="120"/>
              <w:jc w:val="both"/>
              <w:rPr>
                <w:rFonts w:ascii="Arial" w:hAnsi="Arial"/>
                <w:lang w:val="en-GB"/>
              </w:rPr>
            </w:pPr>
            <w:r w:rsidRPr="005E6AAC">
              <w:rPr>
                <w:rFonts w:ascii="Arial" w:hAnsi="Arial"/>
                <w:lang w:val="en-US"/>
              </w:rPr>
              <w:t xml:space="preserve">Advise </w:t>
            </w:r>
            <w:r>
              <w:rPr>
                <w:rFonts w:ascii="Arial" w:hAnsi="Arial"/>
                <w:lang w:val="en-US"/>
              </w:rPr>
              <w:t xml:space="preserve">isardSAT / </w:t>
            </w:r>
            <w:r w:rsidRPr="005E6AAC">
              <w:rPr>
                <w:rFonts w:ascii="Arial" w:hAnsi="Arial"/>
                <w:lang w:val="en-US"/>
              </w:rPr>
              <w:t xml:space="preserve">CNES </w:t>
            </w:r>
            <w:r>
              <w:rPr>
                <w:rFonts w:ascii="Arial" w:hAnsi="Arial"/>
                <w:lang w:val="en-US"/>
              </w:rPr>
              <w:t xml:space="preserve">(cc SatOC) </w:t>
            </w:r>
            <w:r w:rsidRPr="005E6AAC">
              <w:rPr>
                <w:rFonts w:ascii="Arial" w:hAnsi="Arial"/>
                <w:lang w:val="en-US"/>
              </w:rPr>
              <w:t>on requirements for CPP SAR data in WP4000</w:t>
            </w:r>
            <w:r>
              <w:rPr>
                <w:rFonts w:ascii="Arial" w:hAnsi="Arial"/>
                <w:lang w:val="en-US"/>
              </w:rPr>
              <w:t>. Specify location (polygon) and time period.</w:t>
            </w:r>
          </w:p>
        </w:tc>
        <w:tc>
          <w:tcPr>
            <w:tcW w:w="1414" w:type="dxa"/>
            <w:vAlign w:val="center"/>
          </w:tcPr>
          <w:p w:rsidR="005545BB" w:rsidRDefault="005545BB" w:rsidP="00E872FB">
            <w:pPr>
              <w:spacing w:before="120"/>
              <w:jc w:val="both"/>
              <w:rPr>
                <w:rFonts w:ascii="Arial" w:hAnsi="Arial"/>
                <w:lang w:val="en-US"/>
              </w:rPr>
            </w:pPr>
            <w:r>
              <w:rPr>
                <w:rFonts w:ascii="Arial" w:hAnsi="Arial"/>
                <w:lang w:val="en-US"/>
              </w:rPr>
              <w:t>30/1112</w:t>
            </w:r>
          </w:p>
        </w:tc>
      </w:tr>
      <w:tr w:rsidR="005545BB">
        <w:tc>
          <w:tcPr>
            <w:tcW w:w="795" w:type="dxa"/>
            <w:vAlign w:val="center"/>
          </w:tcPr>
          <w:p w:rsidR="005545BB" w:rsidRDefault="005545BB" w:rsidP="00F2244F">
            <w:pPr>
              <w:spacing w:before="120"/>
              <w:jc w:val="both"/>
              <w:rPr>
                <w:rFonts w:ascii="Arial" w:hAnsi="Arial"/>
                <w:lang w:val="en-US"/>
              </w:rPr>
            </w:pPr>
            <w:r>
              <w:rPr>
                <w:rFonts w:ascii="Arial" w:hAnsi="Arial"/>
                <w:lang w:val="en-US"/>
              </w:rPr>
              <w:t>A2_19</w:t>
            </w:r>
          </w:p>
        </w:tc>
        <w:tc>
          <w:tcPr>
            <w:tcW w:w="2173" w:type="dxa"/>
            <w:vAlign w:val="center"/>
          </w:tcPr>
          <w:p w:rsidR="005545BB" w:rsidRDefault="005545BB">
            <w:pPr>
              <w:spacing w:before="120"/>
              <w:jc w:val="both"/>
              <w:rPr>
                <w:rFonts w:ascii="Arial" w:hAnsi="Arial"/>
                <w:lang w:val="en-US"/>
              </w:rPr>
            </w:pPr>
            <w:r>
              <w:rPr>
                <w:rFonts w:ascii="Arial" w:hAnsi="Arial"/>
                <w:lang w:val="en-US"/>
              </w:rPr>
              <w:t xml:space="preserve">FB </w:t>
            </w:r>
          </w:p>
        </w:tc>
        <w:tc>
          <w:tcPr>
            <w:tcW w:w="6039" w:type="dxa"/>
            <w:vAlign w:val="center"/>
          </w:tcPr>
          <w:p w:rsidR="005545BB" w:rsidRPr="005E6AAC" w:rsidRDefault="005545BB" w:rsidP="005E6AAC">
            <w:pPr>
              <w:spacing w:before="120"/>
              <w:jc w:val="both"/>
              <w:rPr>
                <w:rFonts w:ascii="Arial" w:hAnsi="Arial"/>
                <w:lang w:val="en-US"/>
              </w:rPr>
            </w:pPr>
            <w:r>
              <w:rPr>
                <w:rFonts w:ascii="Arial" w:hAnsi="Arial"/>
                <w:lang w:val="en-US"/>
              </w:rPr>
              <w:t>A</w:t>
            </w:r>
            <w:r w:rsidRPr="005E6AAC">
              <w:rPr>
                <w:rFonts w:ascii="Arial" w:hAnsi="Arial"/>
                <w:lang w:val="en-US"/>
              </w:rPr>
              <w:t xml:space="preserve">dvise when </w:t>
            </w:r>
            <w:r>
              <w:rPr>
                <w:rFonts w:ascii="Arial" w:hAnsi="Arial"/>
                <w:lang w:val="en-US"/>
              </w:rPr>
              <w:t xml:space="preserve">(and if!) requested </w:t>
            </w:r>
            <w:r w:rsidRPr="005E6AAC">
              <w:rPr>
                <w:rFonts w:ascii="Arial" w:hAnsi="Arial"/>
                <w:lang w:val="en-US"/>
              </w:rPr>
              <w:t>CPP data for WP4000 can be made available</w:t>
            </w:r>
          </w:p>
        </w:tc>
        <w:tc>
          <w:tcPr>
            <w:tcW w:w="1414" w:type="dxa"/>
            <w:vAlign w:val="center"/>
          </w:tcPr>
          <w:p w:rsidR="005545BB" w:rsidRDefault="005545BB" w:rsidP="00E872FB">
            <w:pPr>
              <w:spacing w:before="120"/>
              <w:jc w:val="both"/>
              <w:rPr>
                <w:rFonts w:ascii="Arial" w:hAnsi="Arial"/>
                <w:lang w:val="en-US"/>
              </w:rPr>
            </w:pPr>
            <w:r>
              <w:rPr>
                <w:rFonts w:ascii="Arial" w:hAnsi="Arial"/>
                <w:lang w:val="en-US"/>
              </w:rPr>
              <w:t>14/12/12</w:t>
            </w:r>
          </w:p>
        </w:tc>
      </w:tr>
      <w:tr w:rsidR="005545BB">
        <w:tc>
          <w:tcPr>
            <w:tcW w:w="795" w:type="dxa"/>
            <w:vAlign w:val="center"/>
          </w:tcPr>
          <w:p w:rsidR="005545BB" w:rsidRDefault="005545BB" w:rsidP="00F2244F">
            <w:pPr>
              <w:spacing w:before="120"/>
              <w:jc w:val="both"/>
              <w:rPr>
                <w:rFonts w:ascii="Arial" w:hAnsi="Arial"/>
                <w:lang w:val="en-US"/>
              </w:rPr>
            </w:pPr>
            <w:r>
              <w:rPr>
                <w:rFonts w:ascii="Arial" w:hAnsi="Arial"/>
                <w:lang w:val="en-US"/>
              </w:rPr>
              <w:t>A2_20</w:t>
            </w:r>
          </w:p>
        </w:tc>
        <w:tc>
          <w:tcPr>
            <w:tcW w:w="2173" w:type="dxa"/>
            <w:vAlign w:val="center"/>
          </w:tcPr>
          <w:p w:rsidR="005545BB" w:rsidRDefault="005545BB">
            <w:pPr>
              <w:spacing w:before="120"/>
              <w:jc w:val="both"/>
              <w:rPr>
                <w:rFonts w:ascii="Arial" w:hAnsi="Arial"/>
                <w:lang w:val="en-US"/>
              </w:rPr>
            </w:pPr>
            <w:r>
              <w:rPr>
                <w:rFonts w:ascii="Arial" w:hAnsi="Arial"/>
                <w:lang w:val="en-US"/>
              </w:rPr>
              <w:t xml:space="preserve">FB, RS </w:t>
            </w:r>
          </w:p>
        </w:tc>
        <w:tc>
          <w:tcPr>
            <w:tcW w:w="6039" w:type="dxa"/>
            <w:vAlign w:val="center"/>
          </w:tcPr>
          <w:p w:rsidR="005545BB" w:rsidRPr="00933CA3" w:rsidRDefault="005545BB" w:rsidP="00E872FB">
            <w:pPr>
              <w:spacing w:before="120"/>
              <w:jc w:val="both"/>
              <w:rPr>
                <w:rFonts w:ascii="Arial" w:hAnsi="Arial"/>
                <w:lang w:val="en-US"/>
              </w:rPr>
            </w:pPr>
            <w:r>
              <w:rPr>
                <w:rFonts w:ascii="Arial" w:hAnsi="Arial"/>
                <w:lang w:val="en-US"/>
              </w:rPr>
              <w:t>Identify best approach to allow for mispointing in CPP products retrieved for WP4000</w:t>
            </w:r>
          </w:p>
        </w:tc>
        <w:tc>
          <w:tcPr>
            <w:tcW w:w="1414" w:type="dxa"/>
            <w:vAlign w:val="center"/>
          </w:tcPr>
          <w:p w:rsidR="005545BB" w:rsidRDefault="005545BB" w:rsidP="00E872FB">
            <w:pPr>
              <w:spacing w:before="120"/>
              <w:jc w:val="both"/>
              <w:rPr>
                <w:rFonts w:ascii="Arial" w:hAnsi="Arial"/>
                <w:lang w:val="en-US"/>
              </w:rPr>
            </w:pPr>
            <w:r>
              <w:rPr>
                <w:rFonts w:ascii="Arial" w:hAnsi="Arial"/>
                <w:lang w:val="en-US"/>
              </w:rPr>
              <w:t>TBD</w:t>
            </w:r>
          </w:p>
        </w:tc>
      </w:tr>
      <w:tr w:rsidR="005545BB">
        <w:tc>
          <w:tcPr>
            <w:tcW w:w="795" w:type="dxa"/>
            <w:vAlign w:val="center"/>
          </w:tcPr>
          <w:p w:rsidR="005545BB" w:rsidRDefault="005545BB" w:rsidP="00F2244F">
            <w:pPr>
              <w:spacing w:before="120"/>
              <w:jc w:val="both"/>
              <w:rPr>
                <w:rFonts w:ascii="Arial" w:hAnsi="Arial"/>
                <w:lang w:val="en-US"/>
              </w:rPr>
            </w:pPr>
            <w:r>
              <w:rPr>
                <w:rFonts w:ascii="Arial" w:hAnsi="Arial"/>
                <w:lang w:val="en-US"/>
              </w:rPr>
              <w:t>A2_21</w:t>
            </w:r>
          </w:p>
        </w:tc>
        <w:tc>
          <w:tcPr>
            <w:tcW w:w="2173" w:type="dxa"/>
            <w:vAlign w:val="center"/>
          </w:tcPr>
          <w:p w:rsidR="005545BB" w:rsidRDefault="005545BB">
            <w:pPr>
              <w:spacing w:before="120"/>
              <w:jc w:val="both"/>
              <w:rPr>
                <w:rFonts w:ascii="Arial" w:hAnsi="Arial"/>
                <w:lang w:val="en-US"/>
              </w:rPr>
            </w:pPr>
            <w:r>
              <w:rPr>
                <w:rFonts w:ascii="Arial" w:hAnsi="Arial"/>
                <w:lang w:val="en-US"/>
              </w:rPr>
              <w:t xml:space="preserve">JF, RS </w:t>
            </w:r>
          </w:p>
        </w:tc>
        <w:tc>
          <w:tcPr>
            <w:tcW w:w="6039" w:type="dxa"/>
            <w:vAlign w:val="center"/>
          </w:tcPr>
          <w:p w:rsidR="005545BB" w:rsidRPr="00933CA3" w:rsidRDefault="005545BB" w:rsidP="00E872FB">
            <w:pPr>
              <w:spacing w:before="120"/>
              <w:jc w:val="both"/>
              <w:rPr>
                <w:rFonts w:ascii="Arial" w:hAnsi="Arial"/>
                <w:lang w:val="en-US"/>
              </w:rPr>
            </w:pPr>
            <w:r>
              <w:rPr>
                <w:rFonts w:ascii="Arial" w:hAnsi="Arial"/>
                <w:lang w:val="en-US"/>
              </w:rPr>
              <w:t>To discuss U Porto need for RADS data to calculate WTC, and confirm availability</w:t>
            </w:r>
          </w:p>
        </w:tc>
        <w:tc>
          <w:tcPr>
            <w:tcW w:w="1414" w:type="dxa"/>
            <w:vAlign w:val="center"/>
          </w:tcPr>
          <w:p w:rsidR="005545BB" w:rsidRDefault="005545BB" w:rsidP="00E872FB">
            <w:pPr>
              <w:spacing w:before="120"/>
              <w:jc w:val="both"/>
              <w:rPr>
                <w:rFonts w:ascii="Arial" w:hAnsi="Arial"/>
                <w:lang w:val="en-US"/>
              </w:rPr>
            </w:pPr>
            <w:r>
              <w:rPr>
                <w:rFonts w:ascii="Arial" w:hAnsi="Arial"/>
                <w:lang w:val="en-US"/>
              </w:rPr>
              <w:t>14/12/12</w:t>
            </w:r>
          </w:p>
        </w:tc>
      </w:tr>
      <w:tr w:rsidR="005545BB">
        <w:tc>
          <w:tcPr>
            <w:tcW w:w="795" w:type="dxa"/>
            <w:vAlign w:val="center"/>
          </w:tcPr>
          <w:p w:rsidR="005545BB" w:rsidRDefault="005545BB" w:rsidP="00F2244F">
            <w:pPr>
              <w:spacing w:before="120"/>
              <w:jc w:val="both"/>
              <w:rPr>
                <w:rFonts w:ascii="Arial" w:hAnsi="Arial"/>
                <w:lang w:val="en-US"/>
              </w:rPr>
            </w:pPr>
            <w:r>
              <w:rPr>
                <w:rFonts w:ascii="Arial" w:hAnsi="Arial"/>
                <w:lang w:val="en-US"/>
              </w:rPr>
              <w:t>A2_22</w:t>
            </w:r>
          </w:p>
        </w:tc>
        <w:tc>
          <w:tcPr>
            <w:tcW w:w="2173" w:type="dxa"/>
            <w:vAlign w:val="center"/>
          </w:tcPr>
          <w:p w:rsidR="005545BB" w:rsidRDefault="005545BB">
            <w:pPr>
              <w:spacing w:before="120"/>
              <w:jc w:val="both"/>
              <w:rPr>
                <w:rFonts w:ascii="Arial" w:hAnsi="Arial"/>
                <w:lang w:val="en-US"/>
              </w:rPr>
            </w:pPr>
            <w:r>
              <w:rPr>
                <w:rFonts w:ascii="Arial" w:hAnsi="Arial"/>
                <w:lang w:val="en-US"/>
              </w:rPr>
              <w:t xml:space="preserve">ESA (SD, MF) </w:t>
            </w:r>
          </w:p>
        </w:tc>
        <w:tc>
          <w:tcPr>
            <w:tcW w:w="6039" w:type="dxa"/>
            <w:vAlign w:val="center"/>
          </w:tcPr>
          <w:p w:rsidR="005545BB" w:rsidRPr="00933CA3" w:rsidRDefault="005545BB" w:rsidP="00E872FB">
            <w:pPr>
              <w:spacing w:before="120"/>
              <w:jc w:val="both"/>
              <w:rPr>
                <w:rFonts w:ascii="Arial" w:hAnsi="Arial"/>
                <w:lang w:val="en-US"/>
              </w:rPr>
            </w:pPr>
            <w:r>
              <w:rPr>
                <w:rFonts w:ascii="Arial" w:hAnsi="Arial"/>
                <w:lang w:val="en-US"/>
              </w:rPr>
              <w:t>Provide (historic) Cryosat-2 orbit file with time, lat, long (and if possible surface type)</w:t>
            </w:r>
          </w:p>
        </w:tc>
        <w:tc>
          <w:tcPr>
            <w:tcW w:w="1414" w:type="dxa"/>
            <w:vAlign w:val="center"/>
          </w:tcPr>
          <w:p w:rsidR="005545BB" w:rsidRDefault="005545BB" w:rsidP="00E872FB">
            <w:pPr>
              <w:spacing w:before="120"/>
              <w:jc w:val="both"/>
              <w:rPr>
                <w:rFonts w:ascii="Arial" w:hAnsi="Arial"/>
                <w:lang w:val="en-US"/>
              </w:rPr>
            </w:pPr>
            <w:r>
              <w:rPr>
                <w:rFonts w:ascii="Arial" w:hAnsi="Arial"/>
                <w:lang w:val="en-US"/>
              </w:rPr>
              <w:t>TBD</w:t>
            </w:r>
          </w:p>
        </w:tc>
      </w:tr>
      <w:tr w:rsidR="00987ABD">
        <w:tc>
          <w:tcPr>
            <w:tcW w:w="795" w:type="dxa"/>
            <w:vAlign w:val="center"/>
          </w:tcPr>
          <w:p w:rsidR="00987ABD" w:rsidRDefault="00987ABD" w:rsidP="00F2244F">
            <w:pPr>
              <w:spacing w:before="120"/>
              <w:jc w:val="both"/>
              <w:rPr>
                <w:rFonts w:ascii="Arial" w:hAnsi="Arial"/>
                <w:lang w:val="en-US"/>
              </w:rPr>
            </w:pPr>
            <w:r>
              <w:rPr>
                <w:rFonts w:ascii="Arial" w:hAnsi="Arial"/>
                <w:lang w:val="en-US"/>
              </w:rPr>
              <w:t>A2_23</w:t>
            </w:r>
          </w:p>
        </w:tc>
        <w:tc>
          <w:tcPr>
            <w:tcW w:w="2173" w:type="dxa"/>
            <w:vAlign w:val="center"/>
          </w:tcPr>
          <w:p w:rsidR="00987ABD" w:rsidRDefault="00987ABD" w:rsidP="00416D7D">
            <w:pPr>
              <w:spacing w:before="120"/>
              <w:jc w:val="both"/>
              <w:rPr>
                <w:rFonts w:ascii="Arial" w:hAnsi="Arial"/>
                <w:lang w:val="en-US"/>
              </w:rPr>
            </w:pPr>
            <w:r>
              <w:rPr>
                <w:rFonts w:ascii="Arial" w:hAnsi="Arial"/>
                <w:lang w:val="en-US"/>
              </w:rPr>
              <w:t>CNES, ESA, SatOC, NOC</w:t>
            </w:r>
          </w:p>
        </w:tc>
        <w:tc>
          <w:tcPr>
            <w:tcW w:w="6039" w:type="dxa"/>
            <w:vAlign w:val="center"/>
          </w:tcPr>
          <w:p w:rsidR="00987ABD" w:rsidRPr="00987ABD" w:rsidRDefault="00987ABD" w:rsidP="00E872FB">
            <w:pPr>
              <w:spacing w:before="120"/>
              <w:jc w:val="both"/>
              <w:rPr>
                <w:rFonts w:ascii="Arial" w:hAnsi="Arial"/>
                <w:lang w:val="en-US"/>
              </w:rPr>
            </w:pPr>
            <w:r>
              <w:rPr>
                <w:rFonts w:ascii="Arial" w:hAnsi="Arial"/>
                <w:lang w:val="en-US"/>
              </w:rPr>
              <w:t>Discuss</w:t>
            </w:r>
            <w:r w:rsidRPr="00987ABD">
              <w:rPr>
                <w:rFonts w:ascii="Arial" w:hAnsi="Arial"/>
                <w:lang w:val="en-US"/>
              </w:rPr>
              <w:t xml:space="preserve"> how output from SPS could be incorporated into WP4000</w:t>
            </w:r>
          </w:p>
        </w:tc>
        <w:tc>
          <w:tcPr>
            <w:tcW w:w="1414" w:type="dxa"/>
            <w:vAlign w:val="center"/>
          </w:tcPr>
          <w:p w:rsidR="00987ABD" w:rsidRDefault="00987ABD" w:rsidP="00E872FB">
            <w:pPr>
              <w:spacing w:before="120"/>
              <w:jc w:val="both"/>
              <w:rPr>
                <w:rFonts w:ascii="Arial" w:hAnsi="Arial"/>
                <w:lang w:val="en-US"/>
              </w:rPr>
            </w:pPr>
            <w:r>
              <w:rPr>
                <w:rFonts w:ascii="Arial" w:hAnsi="Arial"/>
                <w:lang w:val="en-US"/>
              </w:rPr>
              <w:t>27/01/13</w:t>
            </w:r>
          </w:p>
        </w:tc>
      </w:tr>
      <w:tr w:rsidR="00987ABD">
        <w:tc>
          <w:tcPr>
            <w:tcW w:w="795" w:type="dxa"/>
            <w:vAlign w:val="center"/>
          </w:tcPr>
          <w:p w:rsidR="00987ABD" w:rsidRDefault="00987ABD" w:rsidP="00F2244F">
            <w:pPr>
              <w:spacing w:before="120"/>
              <w:jc w:val="both"/>
              <w:rPr>
                <w:rFonts w:ascii="Arial" w:hAnsi="Arial"/>
                <w:lang w:val="en-US"/>
              </w:rPr>
            </w:pPr>
            <w:r>
              <w:rPr>
                <w:rFonts w:ascii="Arial" w:hAnsi="Arial"/>
                <w:lang w:val="en-US"/>
              </w:rPr>
              <w:t>A2_24</w:t>
            </w:r>
          </w:p>
        </w:tc>
        <w:tc>
          <w:tcPr>
            <w:tcW w:w="2173" w:type="dxa"/>
            <w:vAlign w:val="center"/>
          </w:tcPr>
          <w:p w:rsidR="00987ABD" w:rsidRDefault="00987ABD">
            <w:pPr>
              <w:spacing w:before="120"/>
              <w:jc w:val="both"/>
              <w:rPr>
                <w:rFonts w:ascii="Arial" w:hAnsi="Arial"/>
                <w:lang w:val="en-US"/>
              </w:rPr>
            </w:pPr>
            <w:r>
              <w:rPr>
                <w:rFonts w:ascii="Arial" w:hAnsi="Arial"/>
                <w:lang w:val="en-US"/>
              </w:rPr>
              <w:t xml:space="preserve">ESA (SD?) </w:t>
            </w:r>
          </w:p>
        </w:tc>
        <w:tc>
          <w:tcPr>
            <w:tcW w:w="6039" w:type="dxa"/>
            <w:vAlign w:val="center"/>
          </w:tcPr>
          <w:p w:rsidR="00987ABD" w:rsidRPr="00933CA3" w:rsidRDefault="00987ABD" w:rsidP="00E872FB">
            <w:pPr>
              <w:spacing w:before="120"/>
              <w:jc w:val="both"/>
              <w:rPr>
                <w:rFonts w:ascii="Arial" w:hAnsi="Arial"/>
                <w:lang w:val="en-US"/>
              </w:rPr>
            </w:pPr>
            <w:r>
              <w:rPr>
                <w:rFonts w:ascii="Arial" w:hAnsi="Arial"/>
                <w:lang w:val="en-US"/>
              </w:rPr>
              <w:t>Request that information on which star trackers are in use be made available (important for SARIN applications)</w:t>
            </w:r>
          </w:p>
        </w:tc>
        <w:tc>
          <w:tcPr>
            <w:tcW w:w="1414" w:type="dxa"/>
            <w:vAlign w:val="center"/>
          </w:tcPr>
          <w:p w:rsidR="00987ABD" w:rsidRDefault="00987ABD" w:rsidP="00E872FB">
            <w:pPr>
              <w:spacing w:before="120"/>
              <w:jc w:val="both"/>
              <w:rPr>
                <w:rFonts w:ascii="Arial" w:hAnsi="Arial"/>
                <w:lang w:val="en-US"/>
              </w:rPr>
            </w:pPr>
            <w:r>
              <w:rPr>
                <w:rFonts w:ascii="Arial" w:hAnsi="Arial"/>
                <w:lang w:val="en-US"/>
              </w:rPr>
              <w:t>07/12/12</w:t>
            </w:r>
          </w:p>
        </w:tc>
      </w:tr>
      <w:tr w:rsidR="00987ABD">
        <w:trPr>
          <w:trHeight w:val="447"/>
        </w:trPr>
        <w:tc>
          <w:tcPr>
            <w:tcW w:w="795" w:type="dxa"/>
            <w:vAlign w:val="center"/>
          </w:tcPr>
          <w:p w:rsidR="00987ABD" w:rsidRDefault="00987ABD" w:rsidP="00F2244F">
            <w:pPr>
              <w:spacing w:before="120"/>
              <w:jc w:val="both"/>
              <w:rPr>
                <w:rFonts w:ascii="Arial" w:hAnsi="Arial"/>
                <w:lang w:val="en-US"/>
              </w:rPr>
            </w:pPr>
            <w:r>
              <w:rPr>
                <w:rFonts w:ascii="Arial" w:hAnsi="Arial"/>
                <w:lang w:val="en-US"/>
              </w:rPr>
              <w:t>A2_25</w:t>
            </w:r>
          </w:p>
        </w:tc>
        <w:tc>
          <w:tcPr>
            <w:tcW w:w="2173" w:type="dxa"/>
            <w:vAlign w:val="center"/>
          </w:tcPr>
          <w:p w:rsidR="00987ABD" w:rsidRDefault="00987ABD">
            <w:pPr>
              <w:spacing w:before="120"/>
              <w:jc w:val="both"/>
              <w:rPr>
                <w:rFonts w:ascii="Arial" w:hAnsi="Arial"/>
                <w:lang w:val="en-US"/>
              </w:rPr>
            </w:pPr>
            <w:r>
              <w:rPr>
                <w:rFonts w:ascii="Arial" w:hAnsi="Arial"/>
                <w:lang w:val="en-US"/>
              </w:rPr>
              <w:t xml:space="preserve">CNES </w:t>
            </w:r>
          </w:p>
        </w:tc>
        <w:tc>
          <w:tcPr>
            <w:tcW w:w="6039" w:type="dxa"/>
            <w:vAlign w:val="center"/>
          </w:tcPr>
          <w:p w:rsidR="00987ABD" w:rsidRPr="00933CA3" w:rsidRDefault="00987ABD" w:rsidP="00416D7D">
            <w:pPr>
              <w:spacing w:before="120"/>
              <w:jc w:val="both"/>
              <w:rPr>
                <w:rFonts w:ascii="Arial" w:hAnsi="Arial"/>
                <w:lang w:val="en-US"/>
              </w:rPr>
            </w:pPr>
            <w:r>
              <w:rPr>
                <w:rFonts w:ascii="Arial" w:hAnsi="Arial"/>
                <w:lang w:val="en-US"/>
              </w:rPr>
              <w:t>CNES to make mispointing file available to CP4O</w:t>
            </w:r>
          </w:p>
        </w:tc>
        <w:tc>
          <w:tcPr>
            <w:tcW w:w="1414" w:type="dxa"/>
            <w:vAlign w:val="center"/>
          </w:tcPr>
          <w:p w:rsidR="00987ABD" w:rsidRDefault="00987ABD" w:rsidP="00E872FB">
            <w:pPr>
              <w:spacing w:before="120"/>
              <w:jc w:val="both"/>
              <w:rPr>
                <w:rFonts w:ascii="Arial" w:hAnsi="Arial"/>
                <w:lang w:val="en-US"/>
              </w:rPr>
            </w:pPr>
            <w:r>
              <w:rPr>
                <w:rFonts w:ascii="Arial" w:hAnsi="Arial"/>
                <w:lang w:val="en-US"/>
              </w:rPr>
              <w:t>14/12/12?</w:t>
            </w:r>
          </w:p>
        </w:tc>
      </w:tr>
      <w:tr w:rsidR="00987ABD">
        <w:trPr>
          <w:trHeight w:val="447"/>
        </w:trPr>
        <w:tc>
          <w:tcPr>
            <w:tcW w:w="795" w:type="dxa"/>
            <w:vAlign w:val="center"/>
          </w:tcPr>
          <w:p w:rsidR="00987ABD" w:rsidRDefault="00987ABD" w:rsidP="00F2244F">
            <w:pPr>
              <w:spacing w:before="120"/>
              <w:jc w:val="both"/>
              <w:rPr>
                <w:rFonts w:ascii="Arial" w:hAnsi="Arial"/>
                <w:lang w:val="en-US"/>
              </w:rPr>
            </w:pPr>
            <w:r>
              <w:rPr>
                <w:rFonts w:ascii="Arial" w:hAnsi="Arial"/>
                <w:lang w:val="en-US"/>
              </w:rPr>
              <w:t>A2_26</w:t>
            </w:r>
          </w:p>
        </w:tc>
        <w:tc>
          <w:tcPr>
            <w:tcW w:w="2173" w:type="dxa"/>
            <w:vAlign w:val="center"/>
          </w:tcPr>
          <w:p w:rsidR="00987ABD" w:rsidRDefault="00987ABD">
            <w:pPr>
              <w:spacing w:before="120"/>
              <w:jc w:val="both"/>
              <w:rPr>
                <w:rFonts w:ascii="Arial" w:hAnsi="Arial"/>
                <w:lang w:val="en-US"/>
              </w:rPr>
            </w:pPr>
            <w:r>
              <w:rPr>
                <w:rFonts w:ascii="Arial" w:hAnsi="Arial"/>
                <w:lang w:val="en-US"/>
              </w:rPr>
              <w:t xml:space="preserve">CNES, RS </w:t>
            </w:r>
          </w:p>
        </w:tc>
        <w:tc>
          <w:tcPr>
            <w:tcW w:w="6039" w:type="dxa"/>
            <w:vAlign w:val="center"/>
          </w:tcPr>
          <w:p w:rsidR="00987ABD" w:rsidRPr="00B06F42" w:rsidRDefault="00987ABD" w:rsidP="00B06F42">
            <w:pPr>
              <w:spacing w:before="120"/>
              <w:jc w:val="both"/>
              <w:rPr>
                <w:rFonts w:ascii="Arial" w:hAnsi="Arial"/>
                <w:lang w:val="en-US"/>
              </w:rPr>
            </w:pPr>
            <w:r>
              <w:rPr>
                <w:rFonts w:ascii="Arial" w:hAnsi="Arial"/>
                <w:lang w:val="en-US"/>
              </w:rPr>
              <w:t>CNES and NOOA to iterate mispointing analyses and report back to CP4O team on recommendations for processing / retracking.</w:t>
            </w:r>
          </w:p>
        </w:tc>
        <w:tc>
          <w:tcPr>
            <w:tcW w:w="1414" w:type="dxa"/>
            <w:vAlign w:val="center"/>
          </w:tcPr>
          <w:p w:rsidR="00987ABD" w:rsidRDefault="00987ABD" w:rsidP="007E52E6">
            <w:pPr>
              <w:spacing w:before="120"/>
              <w:jc w:val="both"/>
              <w:rPr>
                <w:rFonts w:ascii="Arial" w:hAnsi="Arial"/>
                <w:lang w:val="en-US"/>
              </w:rPr>
            </w:pPr>
            <w:r>
              <w:rPr>
                <w:rFonts w:ascii="Arial" w:hAnsi="Arial"/>
                <w:lang w:val="en-US"/>
              </w:rPr>
              <w:t>TBD</w:t>
            </w:r>
          </w:p>
        </w:tc>
      </w:tr>
      <w:tr w:rsidR="00987ABD">
        <w:trPr>
          <w:trHeight w:val="447"/>
        </w:trPr>
        <w:tc>
          <w:tcPr>
            <w:tcW w:w="795" w:type="dxa"/>
            <w:vAlign w:val="center"/>
          </w:tcPr>
          <w:p w:rsidR="00987ABD" w:rsidRDefault="00987ABD" w:rsidP="00F2244F">
            <w:pPr>
              <w:spacing w:before="120"/>
              <w:jc w:val="both"/>
              <w:rPr>
                <w:rFonts w:ascii="Arial" w:hAnsi="Arial"/>
                <w:lang w:val="en-US"/>
              </w:rPr>
            </w:pPr>
            <w:r>
              <w:rPr>
                <w:rFonts w:ascii="Arial" w:hAnsi="Arial"/>
                <w:lang w:val="en-US"/>
              </w:rPr>
              <w:t>A2_27</w:t>
            </w:r>
          </w:p>
        </w:tc>
        <w:tc>
          <w:tcPr>
            <w:tcW w:w="2173" w:type="dxa"/>
            <w:vAlign w:val="center"/>
          </w:tcPr>
          <w:p w:rsidR="00987ABD" w:rsidRDefault="00987ABD">
            <w:pPr>
              <w:spacing w:before="120"/>
              <w:jc w:val="both"/>
              <w:rPr>
                <w:rFonts w:ascii="Arial" w:hAnsi="Arial"/>
                <w:lang w:val="en-US"/>
              </w:rPr>
            </w:pPr>
            <w:r>
              <w:rPr>
                <w:rFonts w:ascii="Arial" w:hAnsi="Arial"/>
                <w:lang w:val="en-US"/>
              </w:rPr>
              <w:t xml:space="preserve">Starlab, CLS </w:t>
            </w:r>
          </w:p>
        </w:tc>
        <w:tc>
          <w:tcPr>
            <w:tcW w:w="6039" w:type="dxa"/>
            <w:vAlign w:val="center"/>
          </w:tcPr>
          <w:p w:rsidR="00987ABD" w:rsidRPr="007E52E6" w:rsidRDefault="00987ABD" w:rsidP="007E52E6">
            <w:pPr>
              <w:spacing w:before="120"/>
              <w:jc w:val="both"/>
              <w:rPr>
                <w:rFonts w:ascii="Arial" w:hAnsi="Arial"/>
                <w:lang w:val="en-US"/>
              </w:rPr>
            </w:pPr>
            <w:r>
              <w:rPr>
                <w:rFonts w:ascii="Arial" w:hAnsi="Arial"/>
                <w:lang w:val="en-US"/>
              </w:rPr>
              <w:t>P</w:t>
            </w:r>
            <w:r w:rsidRPr="00B06F42">
              <w:rPr>
                <w:rFonts w:ascii="Arial" w:hAnsi="Arial"/>
                <w:lang w:val="en-US"/>
              </w:rPr>
              <w:t>rovide specification</w:t>
            </w:r>
            <w:r>
              <w:rPr>
                <w:rFonts w:ascii="Arial" w:hAnsi="Arial"/>
                <w:lang w:val="en-US"/>
              </w:rPr>
              <w:t>s</w:t>
            </w:r>
            <w:r w:rsidRPr="00B06F42">
              <w:rPr>
                <w:rFonts w:ascii="Arial" w:hAnsi="Arial"/>
                <w:lang w:val="en-US"/>
              </w:rPr>
              <w:t xml:space="preserve"> of test data set coverage</w:t>
            </w:r>
            <w:r>
              <w:rPr>
                <w:rFonts w:ascii="Arial" w:hAnsi="Arial"/>
                <w:lang w:val="en-US"/>
              </w:rPr>
              <w:t xml:space="preserve"> and approaches for product processing and validation for RDSAR and SAR Open Ocean themes in WP4000</w:t>
            </w:r>
          </w:p>
        </w:tc>
        <w:tc>
          <w:tcPr>
            <w:tcW w:w="1414" w:type="dxa"/>
            <w:vAlign w:val="center"/>
          </w:tcPr>
          <w:p w:rsidR="00987ABD" w:rsidRDefault="00987ABD" w:rsidP="007E52E6">
            <w:pPr>
              <w:spacing w:before="120"/>
              <w:jc w:val="both"/>
              <w:rPr>
                <w:rFonts w:ascii="Arial" w:hAnsi="Arial"/>
                <w:lang w:val="en-US"/>
              </w:rPr>
            </w:pPr>
            <w:r>
              <w:rPr>
                <w:rFonts w:ascii="Arial" w:hAnsi="Arial"/>
                <w:lang w:val="en-US"/>
              </w:rPr>
              <w:t>14/12/12</w:t>
            </w:r>
          </w:p>
        </w:tc>
      </w:tr>
      <w:tr w:rsidR="00987ABD">
        <w:trPr>
          <w:trHeight w:val="447"/>
        </w:trPr>
        <w:tc>
          <w:tcPr>
            <w:tcW w:w="795" w:type="dxa"/>
            <w:vAlign w:val="center"/>
          </w:tcPr>
          <w:p w:rsidR="00987ABD" w:rsidRDefault="00987ABD" w:rsidP="00F2244F">
            <w:pPr>
              <w:spacing w:before="120"/>
              <w:jc w:val="both"/>
              <w:rPr>
                <w:rFonts w:ascii="Arial" w:hAnsi="Arial"/>
                <w:lang w:val="en-US"/>
              </w:rPr>
            </w:pPr>
            <w:r>
              <w:rPr>
                <w:rFonts w:ascii="Arial" w:hAnsi="Arial"/>
                <w:lang w:val="en-US"/>
              </w:rPr>
              <w:t>A2_28</w:t>
            </w:r>
          </w:p>
        </w:tc>
        <w:tc>
          <w:tcPr>
            <w:tcW w:w="2173" w:type="dxa"/>
            <w:vAlign w:val="center"/>
          </w:tcPr>
          <w:p w:rsidR="00987ABD" w:rsidRDefault="00987ABD" w:rsidP="00987ABD">
            <w:pPr>
              <w:spacing w:before="120"/>
              <w:jc w:val="both"/>
              <w:rPr>
                <w:rFonts w:ascii="Arial" w:hAnsi="Arial"/>
                <w:lang w:val="en-US"/>
              </w:rPr>
            </w:pPr>
            <w:r>
              <w:rPr>
                <w:rFonts w:ascii="Arial" w:hAnsi="Arial"/>
                <w:lang w:val="en-US"/>
              </w:rPr>
              <w:t>Starlab</w:t>
            </w:r>
          </w:p>
        </w:tc>
        <w:tc>
          <w:tcPr>
            <w:tcW w:w="6039" w:type="dxa"/>
            <w:vAlign w:val="center"/>
          </w:tcPr>
          <w:p w:rsidR="00987ABD" w:rsidRPr="005A7706" w:rsidRDefault="00987ABD" w:rsidP="00846A07">
            <w:pPr>
              <w:spacing w:before="120"/>
              <w:jc w:val="both"/>
              <w:rPr>
                <w:rFonts w:ascii="Arial" w:hAnsi="Arial"/>
                <w:lang w:val="en-US"/>
              </w:rPr>
            </w:pPr>
            <w:r>
              <w:rPr>
                <w:rFonts w:ascii="Arial" w:hAnsi="Arial"/>
                <w:lang w:val="en-US"/>
              </w:rPr>
              <w:t>Clarify what SAR Open Ocean validation data set can be provided in WP4400</w:t>
            </w:r>
          </w:p>
        </w:tc>
        <w:tc>
          <w:tcPr>
            <w:tcW w:w="1414" w:type="dxa"/>
            <w:vAlign w:val="center"/>
          </w:tcPr>
          <w:p w:rsidR="00987ABD" w:rsidRDefault="00987ABD" w:rsidP="007E52E6">
            <w:pPr>
              <w:spacing w:before="120"/>
              <w:jc w:val="both"/>
              <w:rPr>
                <w:rFonts w:ascii="Arial" w:hAnsi="Arial"/>
                <w:lang w:val="en-US"/>
              </w:rPr>
            </w:pPr>
            <w:r>
              <w:rPr>
                <w:rFonts w:ascii="Arial" w:hAnsi="Arial"/>
                <w:lang w:val="en-US"/>
              </w:rPr>
              <w:t>TBD (06/13?)</w:t>
            </w:r>
          </w:p>
        </w:tc>
      </w:tr>
      <w:tr w:rsidR="00987ABD">
        <w:trPr>
          <w:trHeight w:val="447"/>
        </w:trPr>
        <w:tc>
          <w:tcPr>
            <w:tcW w:w="795" w:type="dxa"/>
            <w:vAlign w:val="center"/>
          </w:tcPr>
          <w:p w:rsidR="00987ABD" w:rsidRDefault="00987ABD" w:rsidP="00F2244F">
            <w:pPr>
              <w:spacing w:before="120"/>
              <w:jc w:val="both"/>
              <w:rPr>
                <w:rFonts w:ascii="Arial" w:hAnsi="Arial"/>
                <w:lang w:val="en-US"/>
              </w:rPr>
            </w:pPr>
            <w:r>
              <w:rPr>
                <w:rFonts w:ascii="Arial" w:hAnsi="Arial"/>
                <w:lang w:val="en-US"/>
              </w:rPr>
              <w:t>A2_29</w:t>
            </w:r>
          </w:p>
        </w:tc>
        <w:tc>
          <w:tcPr>
            <w:tcW w:w="2173" w:type="dxa"/>
            <w:vAlign w:val="center"/>
          </w:tcPr>
          <w:p w:rsidR="00987ABD" w:rsidRDefault="00987ABD">
            <w:pPr>
              <w:spacing w:before="120"/>
              <w:jc w:val="both"/>
              <w:rPr>
                <w:rFonts w:ascii="Arial" w:hAnsi="Arial"/>
                <w:lang w:val="en-US"/>
              </w:rPr>
            </w:pPr>
            <w:r>
              <w:rPr>
                <w:rFonts w:ascii="Arial" w:hAnsi="Arial"/>
                <w:lang w:val="en-US"/>
              </w:rPr>
              <w:t>All</w:t>
            </w:r>
          </w:p>
        </w:tc>
        <w:tc>
          <w:tcPr>
            <w:tcW w:w="6039" w:type="dxa"/>
            <w:vAlign w:val="center"/>
          </w:tcPr>
          <w:p w:rsidR="00987ABD" w:rsidRPr="007E52E6" w:rsidRDefault="00987ABD" w:rsidP="007E52E6">
            <w:pPr>
              <w:spacing w:before="120"/>
              <w:jc w:val="both"/>
              <w:rPr>
                <w:rFonts w:ascii="Arial" w:hAnsi="Arial"/>
                <w:lang w:val="en-US"/>
              </w:rPr>
            </w:pPr>
            <w:r>
              <w:rPr>
                <w:rFonts w:ascii="Arial" w:hAnsi="Arial"/>
                <w:lang w:val="en-US"/>
              </w:rPr>
              <w:t>Provide feedback to CLS on proposed assessment metrics for WP5000</w:t>
            </w:r>
            <w:r w:rsidRPr="007E52E6">
              <w:rPr>
                <w:rFonts w:ascii="Arial" w:hAnsi="Arial"/>
                <w:lang w:val="en-US"/>
              </w:rPr>
              <w:t xml:space="preserve"> </w:t>
            </w:r>
          </w:p>
        </w:tc>
        <w:tc>
          <w:tcPr>
            <w:tcW w:w="1414" w:type="dxa"/>
            <w:vAlign w:val="center"/>
          </w:tcPr>
          <w:p w:rsidR="00987ABD" w:rsidRDefault="00987ABD" w:rsidP="007E52E6">
            <w:pPr>
              <w:spacing w:before="120"/>
              <w:jc w:val="both"/>
              <w:rPr>
                <w:rFonts w:ascii="Arial" w:hAnsi="Arial"/>
                <w:lang w:val="en-US"/>
              </w:rPr>
            </w:pPr>
            <w:r>
              <w:rPr>
                <w:rFonts w:ascii="Arial" w:hAnsi="Arial"/>
                <w:lang w:val="en-US"/>
              </w:rPr>
              <w:t>14/12/12</w:t>
            </w:r>
          </w:p>
        </w:tc>
      </w:tr>
      <w:tr w:rsidR="00987ABD">
        <w:trPr>
          <w:trHeight w:val="627"/>
        </w:trPr>
        <w:tc>
          <w:tcPr>
            <w:tcW w:w="795" w:type="dxa"/>
            <w:vAlign w:val="center"/>
          </w:tcPr>
          <w:p w:rsidR="00987ABD" w:rsidRDefault="00987ABD" w:rsidP="00F2244F">
            <w:pPr>
              <w:spacing w:before="120"/>
              <w:jc w:val="both"/>
              <w:rPr>
                <w:rFonts w:ascii="Arial" w:hAnsi="Arial"/>
                <w:lang w:val="en-US"/>
              </w:rPr>
            </w:pPr>
            <w:r>
              <w:rPr>
                <w:rFonts w:ascii="Arial" w:hAnsi="Arial"/>
                <w:lang w:val="en-US"/>
              </w:rPr>
              <w:t>A2_30</w:t>
            </w:r>
          </w:p>
        </w:tc>
        <w:tc>
          <w:tcPr>
            <w:tcW w:w="2173" w:type="dxa"/>
            <w:vAlign w:val="center"/>
          </w:tcPr>
          <w:p w:rsidR="00987ABD" w:rsidRDefault="00987ABD">
            <w:pPr>
              <w:spacing w:before="120"/>
              <w:jc w:val="both"/>
              <w:rPr>
                <w:rFonts w:ascii="Arial" w:hAnsi="Arial"/>
                <w:lang w:val="en-US"/>
              </w:rPr>
            </w:pPr>
            <w:r>
              <w:rPr>
                <w:rFonts w:ascii="Arial" w:hAnsi="Arial"/>
                <w:lang w:val="en-US"/>
              </w:rPr>
              <w:t>DTU</w:t>
            </w:r>
          </w:p>
        </w:tc>
        <w:tc>
          <w:tcPr>
            <w:tcW w:w="6039" w:type="dxa"/>
            <w:vAlign w:val="center"/>
          </w:tcPr>
          <w:p w:rsidR="00987ABD" w:rsidRPr="00D550BA" w:rsidRDefault="00987ABD" w:rsidP="007E52E6">
            <w:pPr>
              <w:spacing w:before="120"/>
              <w:jc w:val="both"/>
              <w:rPr>
                <w:rFonts w:ascii="Arial" w:hAnsi="Arial"/>
                <w:lang w:val="en-US"/>
              </w:rPr>
            </w:pPr>
            <w:r>
              <w:rPr>
                <w:rFonts w:ascii="Arial" w:hAnsi="Arial"/>
                <w:lang w:val="en-US"/>
              </w:rPr>
              <w:t>Provide feedback to CLS on proposed approach to polar oceanography and sea floor altimetry in WP5000</w:t>
            </w:r>
          </w:p>
        </w:tc>
        <w:tc>
          <w:tcPr>
            <w:tcW w:w="1414" w:type="dxa"/>
            <w:vAlign w:val="center"/>
          </w:tcPr>
          <w:p w:rsidR="00987ABD" w:rsidRDefault="00987ABD" w:rsidP="007E52E6">
            <w:pPr>
              <w:spacing w:before="120"/>
              <w:jc w:val="both"/>
              <w:rPr>
                <w:rFonts w:ascii="Arial" w:hAnsi="Arial"/>
                <w:lang w:val="en-US"/>
              </w:rPr>
            </w:pPr>
            <w:r>
              <w:rPr>
                <w:rFonts w:ascii="Arial" w:hAnsi="Arial"/>
                <w:lang w:val="en-US"/>
              </w:rPr>
              <w:t>14/12/12</w:t>
            </w:r>
          </w:p>
        </w:tc>
      </w:tr>
      <w:tr w:rsidR="00987ABD">
        <w:trPr>
          <w:trHeight w:val="627"/>
        </w:trPr>
        <w:tc>
          <w:tcPr>
            <w:tcW w:w="795" w:type="dxa"/>
            <w:vAlign w:val="center"/>
          </w:tcPr>
          <w:p w:rsidR="00987ABD" w:rsidRDefault="00987ABD" w:rsidP="00F2244F">
            <w:pPr>
              <w:spacing w:before="120"/>
              <w:jc w:val="both"/>
              <w:rPr>
                <w:rFonts w:ascii="Arial" w:hAnsi="Arial"/>
                <w:lang w:val="en-US"/>
              </w:rPr>
            </w:pPr>
            <w:r>
              <w:rPr>
                <w:rFonts w:ascii="Arial" w:hAnsi="Arial"/>
                <w:lang w:val="en-US"/>
              </w:rPr>
              <w:t>A2_31</w:t>
            </w:r>
          </w:p>
        </w:tc>
        <w:tc>
          <w:tcPr>
            <w:tcW w:w="2173" w:type="dxa"/>
            <w:vAlign w:val="center"/>
          </w:tcPr>
          <w:p w:rsidR="00987ABD" w:rsidRDefault="00987ABD">
            <w:pPr>
              <w:spacing w:before="120"/>
              <w:jc w:val="both"/>
              <w:rPr>
                <w:rFonts w:ascii="Arial" w:hAnsi="Arial"/>
                <w:lang w:val="en-US"/>
              </w:rPr>
            </w:pPr>
            <w:r>
              <w:rPr>
                <w:rFonts w:ascii="Arial" w:hAnsi="Arial"/>
                <w:lang w:val="en-US"/>
              </w:rPr>
              <w:t>SatOC</w:t>
            </w:r>
          </w:p>
        </w:tc>
        <w:tc>
          <w:tcPr>
            <w:tcW w:w="6039" w:type="dxa"/>
            <w:vAlign w:val="center"/>
          </w:tcPr>
          <w:p w:rsidR="00987ABD" w:rsidRPr="00D61DD8" w:rsidRDefault="00987ABD" w:rsidP="00580607">
            <w:pPr>
              <w:spacing w:before="120"/>
              <w:jc w:val="both"/>
              <w:rPr>
                <w:rFonts w:ascii="Arial" w:hAnsi="Arial"/>
                <w:lang w:val="en-US"/>
              </w:rPr>
            </w:pPr>
            <w:r>
              <w:rPr>
                <w:rFonts w:ascii="Arial" w:hAnsi="Arial"/>
                <w:lang w:val="en-US"/>
              </w:rPr>
              <w:t>Liaise with CB to find information on internal path delay (for LRM and SAR)</w:t>
            </w:r>
            <w:r w:rsidRPr="007E52E6">
              <w:rPr>
                <w:rFonts w:ascii="Arial" w:hAnsi="Arial"/>
                <w:lang w:val="en-US"/>
              </w:rPr>
              <w:t xml:space="preserve"> </w:t>
            </w:r>
          </w:p>
        </w:tc>
        <w:tc>
          <w:tcPr>
            <w:tcW w:w="1414" w:type="dxa"/>
            <w:vAlign w:val="center"/>
          </w:tcPr>
          <w:p w:rsidR="00987ABD" w:rsidRDefault="00987ABD" w:rsidP="007E52E6">
            <w:pPr>
              <w:spacing w:before="120"/>
              <w:jc w:val="both"/>
              <w:rPr>
                <w:rFonts w:ascii="Arial" w:hAnsi="Arial"/>
                <w:lang w:val="en-US"/>
              </w:rPr>
            </w:pPr>
            <w:r>
              <w:rPr>
                <w:rFonts w:ascii="Arial" w:hAnsi="Arial"/>
                <w:lang w:val="en-US"/>
              </w:rPr>
              <w:t>07/12/12</w:t>
            </w:r>
          </w:p>
        </w:tc>
      </w:tr>
      <w:tr w:rsidR="00987ABD">
        <w:trPr>
          <w:trHeight w:val="627"/>
        </w:trPr>
        <w:tc>
          <w:tcPr>
            <w:tcW w:w="795" w:type="dxa"/>
            <w:vAlign w:val="center"/>
          </w:tcPr>
          <w:p w:rsidR="00987ABD" w:rsidRDefault="00987ABD" w:rsidP="00F2244F">
            <w:pPr>
              <w:spacing w:before="120"/>
              <w:jc w:val="both"/>
              <w:rPr>
                <w:rFonts w:ascii="Arial" w:hAnsi="Arial"/>
                <w:lang w:val="en-US"/>
              </w:rPr>
            </w:pPr>
            <w:r>
              <w:rPr>
                <w:rFonts w:ascii="Arial" w:hAnsi="Arial"/>
                <w:lang w:val="en-US"/>
              </w:rPr>
              <w:t>A2_32</w:t>
            </w:r>
          </w:p>
        </w:tc>
        <w:tc>
          <w:tcPr>
            <w:tcW w:w="2173" w:type="dxa"/>
            <w:vAlign w:val="center"/>
          </w:tcPr>
          <w:p w:rsidR="00987ABD" w:rsidRDefault="00987ABD">
            <w:pPr>
              <w:spacing w:before="120"/>
              <w:jc w:val="both"/>
              <w:rPr>
                <w:rFonts w:ascii="Arial" w:hAnsi="Arial"/>
                <w:lang w:val="en-US"/>
              </w:rPr>
            </w:pPr>
            <w:r>
              <w:rPr>
                <w:rFonts w:ascii="Arial" w:hAnsi="Arial"/>
                <w:lang w:val="en-US"/>
              </w:rPr>
              <w:t>ALL</w:t>
            </w:r>
          </w:p>
        </w:tc>
        <w:tc>
          <w:tcPr>
            <w:tcW w:w="6039" w:type="dxa"/>
            <w:vAlign w:val="center"/>
          </w:tcPr>
          <w:p w:rsidR="00987ABD" w:rsidRDefault="00987ABD" w:rsidP="00580607">
            <w:pPr>
              <w:spacing w:before="120"/>
              <w:jc w:val="both"/>
              <w:rPr>
                <w:rFonts w:ascii="Arial" w:hAnsi="Arial"/>
                <w:lang w:val="en-US"/>
              </w:rPr>
            </w:pPr>
            <w:r>
              <w:rPr>
                <w:rFonts w:ascii="Arial" w:hAnsi="Arial"/>
                <w:lang w:val="en-US"/>
              </w:rPr>
              <w:t>Advise SatOC of relevant abstracts submitted for AGU and Cryosat users Workshop. Prepare and submit abstracts for other relevant meetings: Living Planet, EGU, ESA workshops, OSTS, Coastal Altimetry, and in 2014 COSPAR and the Liege Colloquium</w:t>
            </w:r>
          </w:p>
        </w:tc>
        <w:tc>
          <w:tcPr>
            <w:tcW w:w="1414" w:type="dxa"/>
            <w:vAlign w:val="center"/>
          </w:tcPr>
          <w:p w:rsidR="00987ABD" w:rsidRDefault="00987ABD" w:rsidP="007E52E6">
            <w:pPr>
              <w:spacing w:before="120"/>
              <w:jc w:val="both"/>
              <w:rPr>
                <w:rFonts w:ascii="Arial" w:hAnsi="Arial"/>
                <w:lang w:val="en-US"/>
              </w:rPr>
            </w:pPr>
            <w:r>
              <w:rPr>
                <w:rFonts w:ascii="Arial" w:hAnsi="Arial"/>
                <w:lang w:val="en-US"/>
              </w:rPr>
              <w:t>30/11/12</w:t>
            </w:r>
          </w:p>
        </w:tc>
      </w:tr>
      <w:tr w:rsidR="00987ABD">
        <w:trPr>
          <w:trHeight w:val="627"/>
        </w:trPr>
        <w:tc>
          <w:tcPr>
            <w:tcW w:w="795" w:type="dxa"/>
            <w:vAlign w:val="center"/>
          </w:tcPr>
          <w:p w:rsidR="00987ABD" w:rsidRDefault="00987ABD" w:rsidP="00F2244F">
            <w:pPr>
              <w:spacing w:before="120"/>
              <w:jc w:val="both"/>
              <w:rPr>
                <w:rFonts w:ascii="Arial" w:hAnsi="Arial"/>
                <w:lang w:val="en-US"/>
              </w:rPr>
            </w:pPr>
            <w:r>
              <w:rPr>
                <w:rFonts w:ascii="Arial" w:hAnsi="Arial"/>
                <w:lang w:val="en-US"/>
              </w:rPr>
              <w:t>A2_33</w:t>
            </w:r>
          </w:p>
        </w:tc>
        <w:tc>
          <w:tcPr>
            <w:tcW w:w="2173" w:type="dxa"/>
            <w:vAlign w:val="center"/>
          </w:tcPr>
          <w:p w:rsidR="00987ABD" w:rsidRDefault="00987ABD">
            <w:pPr>
              <w:spacing w:before="120"/>
              <w:jc w:val="both"/>
              <w:rPr>
                <w:rFonts w:ascii="Arial" w:hAnsi="Arial"/>
                <w:lang w:val="en-US"/>
              </w:rPr>
            </w:pPr>
            <w:r>
              <w:rPr>
                <w:rFonts w:ascii="Arial" w:hAnsi="Arial"/>
                <w:lang w:val="en-US"/>
              </w:rPr>
              <w:t>ESA/SatOC</w:t>
            </w:r>
          </w:p>
        </w:tc>
        <w:tc>
          <w:tcPr>
            <w:tcW w:w="6039" w:type="dxa"/>
            <w:vAlign w:val="center"/>
          </w:tcPr>
          <w:p w:rsidR="00987ABD" w:rsidRDefault="00987ABD" w:rsidP="00580607">
            <w:pPr>
              <w:spacing w:before="120"/>
              <w:jc w:val="both"/>
              <w:rPr>
                <w:rFonts w:ascii="Arial" w:hAnsi="Arial"/>
                <w:lang w:val="en-US"/>
              </w:rPr>
            </w:pPr>
            <w:r>
              <w:rPr>
                <w:rFonts w:ascii="Arial" w:hAnsi="Arial"/>
                <w:lang w:val="en-US"/>
              </w:rPr>
              <w:t>L</w:t>
            </w:r>
            <w:r w:rsidRPr="00D61DD8">
              <w:rPr>
                <w:rFonts w:ascii="Arial" w:hAnsi="Arial"/>
                <w:lang w:val="en-US"/>
              </w:rPr>
              <w:t xml:space="preserve">iaise on timing and venue requirements for next meeting </w:t>
            </w:r>
          </w:p>
        </w:tc>
        <w:tc>
          <w:tcPr>
            <w:tcW w:w="1414" w:type="dxa"/>
            <w:vAlign w:val="center"/>
          </w:tcPr>
          <w:p w:rsidR="00987ABD" w:rsidRDefault="00987ABD" w:rsidP="007E52E6">
            <w:pPr>
              <w:spacing w:before="120"/>
              <w:jc w:val="both"/>
              <w:rPr>
                <w:rFonts w:ascii="Arial" w:hAnsi="Arial"/>
                <w:lang w:val="en-US"/>
              </w:rPr>
            </w:pPr>
            <w:r>
              <w:rPr>
                <w:rFonts w:ascii="Arial" w:hAnsi="Arial"/>
                <w:lang w:val="en-US"/>
              </w:rPr>
              <w:t>Spring 2013</w:t>
            </w:r>
          </w:p>
        </w:tc>
      </w:tr>
    </w:tbl>
    <w:p w:rsidR="00763E89" w:rsidRDefault="00763E89" w:rsidP="001411C7">
      <w:pPr>
        <w:ind w:firstLine="708"/>
        <w:rPr>
          <w:rFonts w:ascii="Arial" w:hAnsi="Arial"/>
          <w:sz w:val="22"/>
          <w:lang w:val="en-US"/>
        </w:rPr>
      </w:pPr>
      <w:r>
        <w:rPr>
          <w:rFonts w:ascii="Arial" w:hAnsi="Arial"/>
          <w:b/>
          <w:sz w:val="22"/>
          <w:u w:val="single"/>
          <w:lang w:val="en-US"/>
        </w:rPr>
        <w:br/>
      </w:r>
    </w:p>
    <w:p w:rsidR="00763E89" w:rsidRDefault="00763E89">
      <w:pPr>
        <w:rPr>
          <w:rFonts w:ascii="Arial" w:hAnsi="Arial"/>
          <w:sz w:val="22"/>
          <w:lang w:val="en-US"/>
        </w:rPr>
      </w:pPr>
      <w:r>
        <w:rPr>
          <w:rFonts w:ascii="Arial" w:hAnsi="Arial"/>
          <w:sz w:val="22"/>
          <w:lang w:val="en-US"/>
        </w:rPr>
        <w:br w:type="page"/>
      </w:r>
    </w:p>
    <w:p w:rsidR="00763E89" w:rsidRDefault="00763E89" w:rsidP="00657C20">
      <w:pPr>
        <w:rPr>
          <w:rFonts w:ascii="Arial" w:hAnsi="Arial"/>
          <w:sz w:val="22"/>
          <w:lang w:val="en-US"/>
        </w:rPr>
      </w:pPr>
    </w:p>
    <w:p w:rsidR="00763E89" w:rsidRDefault="00E113CE" w:rsidP="00657C20">
      <w:pPr>
        <w:pStyle w:val="Title"/>
        <w:jc w:val="left"/>
      </w:pPr>
      <w:r>
        <w:rPr>
          <w:noProof/>
          <w:lang w:val="en-US" w:eastAsia="en-US"/>
        </w:rPr>
        <w:drawing>
          <wp:anchor distT="0" distB="0" distL="114300" distR="114300" simplePos="0" relativeHeight="251658240" behindDoc="0" locked="0" layoutInCell="1" allowOverlap="1">
            <wp:simplePos x="0" y="0"/>
            <wp:positionH relativeFrom="column">
              <wp:posOffset>4343400</wp:posOffset>
            </wp:positionH>
            <wp:positionV relativeFrom="paragraph">
              <wp:posOffset>-457200</wp:posOffset>
            </wp:positionV>
            <wp:extent cx="1485900" cy="970280"/>
            <wp:effectExtent l="25400" t="0" r="0" b="0"/>
            <wp:wrapNone/>
            <wp:docPr id="2" name="Picture 2" descr="satoc_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toc_logo_sm"/>
                    <pic:cNvPicPr>
                      <a:picLocks noChangeAspect="1" noChangeArrowheads="1"/>
                    </pic:cNvPicPr>
                  </pic:nvPicPr>
                  <pic:blipFill>
                    <a:blip r:embed="rId7"/>
                    <a:srcRect/>
                    <a:stretch>
                      <a:fillRect/>
                    </a:stretch>
                  </pic:blipFill>
                  <pic:spPr bwMode="auto">
                    <a:xfrm>
                      <a:off x="0" y="0"/>
                      <a:ext cx="1485900" cy="970280"/>
                    </a:xfrm>
                    <a:prstGeom prst="rect">
                      <a:avLst/>
                    </a:prstGeom>
                    <a:noFill/>
                  </pic:spPr>
                </pic:pic>
              </a:graphicData>
            </a:graphic>
          </wp:anchor>
        </w:drawing>
      </w:r>
      <w:r w:rsidR="00763E89">
        <w:t>Cryosat Plus For Oceans – CP4O  - 1</w:t>
      </w:r>
      <w:r w:rsidR="00763E89" w:rsidRPr="00B60D76">
        <w:rPr>
          <w:vertAlign w:val="superscript"/>
        </w:rPr>
        <w:t>st</w:t>
      </w:r>
      <w:r w:rsidR="00763E89">
        <w:t xml:space="preserve"> Progress Meeting</w:t>
      </w:r>
    </w:p>
    <w:p w:rsidR="00763E89" w:rsidRDefault="00763E89" w:rsidP="00657C20">
      <w:pPr>
        <w:rPr>
          <w:rFonts w:ascii="Arial" w:hAnsi="Arial"/>
          <w:sz w:val="22"/>
        </w:rPr>
      </w:pPr>
    </w:p>
    <w:p w:rsidR="00763E89" w:rsidRDefault="00763E89" w:rsidP="00657C20">
      <w:pPr>
        <w:rPr>
          <w:rFonts w:ascii="Arial" w:hAnsi="Arial"/>
          <w:sz w:val="22"/>
        </w:rPr>
      </w:pPr>
      <w:r>
        <w:rPr>
          <w:rFonts w:ascii="Arial" w:hAnsi="Arial"/>
          <w:sz w:val="22"/>
          <w:u w:val="single"/>
        </w:rPr>
        <w:t>Date</w:t>
      </w:r>
      <w:r>
        <w:rPr>
          <w:rFonts w:ascii="Arial" w:hAnsi="Arial"/>
          <w:sz w:val="22"/>
        </w:rPr>
        <w:t>: Thursday 22</w:t>
      </w:r>
      <w:r w:rsidRPr="00B60D76">
        <w:rPr>
          <w:rFonts w:ascii="Arial" w:hAnsi="Arial"/>
          <w:sz w:val="22"/>
          <w:vertAlign w:val="superscript"/>
        </w:rPr>
        <w:t>nd</w:t>
      </w:r>
      <w:r>
        <w:rPr>
          <w:rFonts w:ascii="Arial" w:hAnsi="Arial"/>
          <w:sz w:val="22"/>
        </w:rPr>
        <w:t xml:space="preserve"> November 09:00 – 17:30</w:t>
      </w:r>
    </w:p>
    <w:p w:rsidR="00763E89" w:rsidRDefault="00763E89" w:rsidP="00657C20">
      <w:pPr>
        <w:rPr>
          <w:rFonts w:ascii="Arial" w:hAnsi="Arial"/>
          <w:sz w:val="22"/>
        </w:rPr>
      </w:pPr>
      <w:r>
        <w:rPr>
          <w:rFonts w:ascii="Arial" w:hAnsi="Arial"/>
          <w:sz w:val="22"/>
        </w:rPr>
        <w:t xml:space="preserve">          Friday 23</w:t>
      </w:r>
      <w:r w:rsidRPr="00B60D76">
        <w:rPr>
          <w:rFonts w:ascii="Arial" w:hAnsi="Arial"/>
          <w:sz w:val="22"/>
          <w:vertAlign w:val="superscript"/>
        </w:rPr>
        <w:t>rd</w:t>
      </w:r>
      <w:r>
        <w:rPr>
          <w:rFonts w:ascii="Arial" w:hAnsi="Arial"/>
          <w:sz w:val="22"/>
        </w:rPr>
        <w:t xml:space="preserve"> November, 09:00 – 13:00</w:t>
      </w:r>
    </w:p>
    <w:p w:rsidR="00763E89" w:rsidRDefault="00763E89" w:rsidP="00657C20">
      <w:pPr>
        <w:widowControl w:val="0"/>
        <w:autoSpaceDE w:val="0"/>
        <w:autoSpaceDN w:val="0"/>
        <w:adjustRightInd w:val="0"/>
        <w:rPr>
          <w:rFonts w:ascii="Arial" w:hAnsi="Arial"/>
          <w:sz w:val="22"/>
          <w:lang w:val="en-US"/>
        </w:rPr>
      </w:pPr>
      <w:r>
        <w:rPr>
          <w:rFonts w:ascii="Arial" w:hAnsi="Arial"/>
          <w:sz w:val="22"/>
          <w:u w:val="single"/>
          <w:lang w:val="en-US"/>
        </w:rPr>
        <w:t>Location</w:t>
      </w:r>
      <w:r>
        <w:rPr>
          <w:rFonts w:ascii="Arial" w:hAnsi="Arial"/>
          <w:sz w:val="22"/>
          <w:lang w:val="en-US"/>
        </w:rPr>
        <w:t>: ESRIN, Frascati</w:t>
      </w:r>
    </w:p>
    <w:p w:rsidR="00763E89" w:rsidRDefault="00763E89" w:rsidP="00657C20">
      <w:pPr>
        <w:widowControl w:val="0"/>
        <w:autoSpaceDE w:val="0"/>
        <w:autoSpaceDN w:val="0"/>
        <w:adjustRightInd w:val="0"/>
        <w:rPr>
          <w:rFonts w:ascii="Arial" w:hAnsi="Arial"/>
          <w:sz w:val="22"/>
          <w:u w:val="single"/>
          <w:lang w:val="en-US"/>
        </w:rPr>
      </w:pPr>
    </w:p>
    <w:p w:rsidR="00763E89" w:rsidRDefault="00763E89" w:rsidP="00657C20">
      <w:pPr>
        <w:widowControl w:val="0"/>
        <w:autoSpaceDE w:val="0"/>
        <w:autoSpaceDN w:val="0"/>
        <w:adjustRightInd w:val="0"/>
        <w:rPr>
          <w:rFonts w:ascii="Arial" w:hAnsi="Arial"/>
          <w:sz w:val="22"/>
          <w:u w:val="single"/>
          <w:lang w:val="en-US"/>
        </w:rPr>
      </w:pPr>
      <w:r>
        <w:rPr>
          <w:rFonts w:ascii="Arial" w:hAnsi="Arial"/>
          <w:sz w:val="22"/>
          <w:u w:val="single"/>
          <w:lang w:val="en-US"/>
        </w:rPr>
        <w:t>Objectives</w:t>
      </w:r>
    </w:p>
    <w:p w:rsidR="00763E89" w:rsidRPr="00D72F89" w:rsidRDefault="00763E89" w:rsidP="00657C20">
      <w:pPr>
        <w:widowControl w:val="0"/>
        <w:numPr>
          <w:ilvl w:val="0"/>
          <w:numId w:val="13"/>
          <w:numberingChange w:id="260" w:author="David Cotton" w:date="2013-06-21T11:38:00Z" w:original=""/>
        </w:numPr>
        <w:autoSpaceDE w:val="0"/>
        <w:autoSpaceDN w:val="0"/>
        <w:adjustRightInd w:val="0"/>
        <w:rPr>
          <w:rFonts w:ascii="Arial" w:hAnsi="Arial"/>
          <w:sz w:val="22"/>
          <w:lang w:val="en-US"/>
        </w:rPr>
      </w:pPr>
      <w:r w:rsidRPr="00D72F89">
        <w:rPr>
          <w:rFonts w:ascii="Arial" w:hAnsi="Arial"/>
          <w:sz w:val="22"/>
          <w:lang w:val="en-US"/>
        </w:rPr>
        <w:t xml:space="preserve">Review </w:t>
      </w:r>
      <w:r>
        <w:rPr>
          <w:rFonts w:ascii="Arial" w:hAnsi="Arial"/>
          <w:sz w:val="22"/>
          <w:lang w:val="en-US"/>
        </w:rPr>
        <w:t>Progress since Kick Off. Complete WP1000</w:t>
      </w:r>
    </w:p>
    <w:p w:rsidR="00763E89" w:rsidRPr="00D72F89" w:rsidRDefault="00763E89" w:rsidP="00657C20">
      <w:pPr>
        <w:widowControl w:val="0"/>
        <w:numPr>
          <w:ilvl w:val="0"/>
          <w:numId w:val="13"/>
          <w:numberingChange w:id="261" w:author="David Cotton" w:date="2013-06-21T11:38:00Z" w:original=""/>
        </w:numPr>
        <w:autoSpaceDE w:val="0"/>
        <w:autoSpaceDN w:val="0"/>
        <w:adjustRightInd w:val="0"/>
        <w:rPr>
          <w:rFonts w:ascii="Arial" w:hAnsi="Arial"/>
          <w:sz w:val="22"/>
          <w:lang w:val="en-US"/>
        </w:rPr>
      </w:pPr>
      <w:r>
        <w:rPr>
          <w:rFonts w:ascii="Arial" w:hAnsi="Arial"/>
          <w:sz w:val="22"/>
          <w:lang w:val="en-US"/>
        </w:rPr>
        <w:t>Review and c</w:t>
      </w:r>
      <w:r w:rsidRPr="00D72F89">
        <w:rPr>
          <w:rFonts w:ascii="Arial" w:hAnsi="Arial"/>
          <w:sz w:val="22"/>
          <w:lang w:val="en-US"/>
        </w:rPr>
        <w:t xml:space="preserve">onsolidate planned activities </w:t>
      </w:r>
      <w:r>
        <w:rPr>
          <w:rFonts w:ascii="Arial" w:hAnsi="Arial"/>
          <w:sz w:val="22"/>
          <w:lang w:val="en-US"/>
        </w:rPr>
        <w:t>to Second Review Point</w:t>
      </w:r>
    </w:p>
    <w:p w:rsidR="00763E89" w:rsidRPr="00D72F89" w:rsidRDefault="00763E89" w:rsidP="00657C20">
      <w:pPr>
        <w:widowControl w:val="0"/>
        <w:numPr>
          <w:ilvl w:val="0"/>
          <w:numId w:val="13"/>
          <w:numberingChange w:id="262" w:author="David Cotton" w:date="2013-06-21T11:38:00Z" w:original=""/>
        </w:numPr>
        <w:autoSpaceDE w:val="0"/>
        <w:autoSpaceDN w:val="0"/>
        <w:adjustRightInd w:val="0"/>
        <w:rPr>
          <w:rFonts w:ascii="Arial" w:hAnsi="Arial"/>
          <w:sz w:val="22"/>
          <w:lang w:val="en-US"/>
        </w:rPr>
      </w:pPr>
      <w:r>
        <w:rPr>
          <w:rFonts w:ascii="Arial" w:hAnsi="Arial"/>
          <w:sz w:val="22"/>
          <w:lang w:val="en-US"/>
        </w:rPr>
        <w:t>Refine</w:t>
      </w:r>
      <w:r w:rsidRPr="00D72F89">
        <w:rPr>
          <w:rFonts w:ascii="Arial" w:hAnsi="Arial"/>
          <w:sz w:val="22"/>
          <w:lang w:val="en-US"/>
        </w:rPr>
        <w:t xml:space="preserve"> </w:t>
      </w:r>
      <w:r>
        <w:rPr>
          <w:rFonts w:ascii="Arial" w:hAnsi="Arial"/>
          <w:sz w:val="22"/>
          <w:lang w:val="en-US"/>
        </w:rPr>
        <w:t>D</w:t>
      </w:r>
      <w:r w:rsidRPr="00D72F89">
        <w:rPr>
          <w:rFonts w:ascii="Arial" w:hAnsi="Arial"/>
          <w:sz w:val="22"/>
          <w:lang w:val="en-US"/>
        </w:rPr>
        <w:t xml:space="preserve">ata </w:t>
      </w:r>
      <w:r>
        <w:rPr>
          <w:rFonts w:ascii="Arial" w:hAnsi="Arial"/>
          <w:sz w:val="22"/>
          <w:lang w:val="en-US"/>
        </w:rPr>
        <w:t>R</w:t>
      </w:r>
      <w:r w:rsidRPr="00D72F89">
        <w:rPr>
          <w:rFonts w:ascii="Arial" w:hAnsi="Arial"/>
          <w:sz w:val="22"/>
          <w:lang w:val="en-US"/>
        </w:rPr>
        <w:t>equirements</w:t>
      </w:r>
    </w:p>
    <w:p w:rsidR="00763E89" w:rsidRPr="00D72F89" w:rsidRDefault="00763E89" w:rsidP="00657C20">
      <w:pPr>
        <w:widowControl w:val="0"/>
        <w:numPr>
          <w:ilvl w:val="0"/>
          <w:numId w:val="13"/>
          <w:numberingChange w:id="263" w:author="David Cotton" w:date="2013-06-21T11:38:00Z" w:original=""/>
        </w:numPr>
        <w:autoSpaceDE w:val="0"/>
        <w:autoSpaceDN w:val="0"/>
        <w:adjustRightInd w:val="0"/>
        <w:rPr>
          <w:rFonts w:ascii="Arial" w:hAnsi="Arial"/>
          <w:sz w:val="22"/>
          <w:lang w:val="en-US"/>
        </w:rPr>
      </w:pPr>
      <w:r w:rsidRPr="00D72F89">
        <w:rPr>
          <w:rFonts w:ascii="Arial" w:hAnsi="Arial"/>
          <w:sz w:val="22"/>
          <w:lang w:val="en-US"/>
        </w:rPr>
        <w:t>Ident</w:t>
      </w:r>
      <w:r>
        <w:rPr>
          <w:rFonts w:ascii="Arial" w:hAnsi="Arial"/>
          <w:sz w:val="22"/>
          <w:lang w:val="en-US"/>
        </w:rPr>
        <w:t>i</w:t>
      </w:r>
      <w:r w:rsidRPr="00D72F89">
        <w:rPr>
          <w:rFonts w:ascii="Arial" w:hAnsi="Arial"/>
          <w:sz w:val="22"/>
          <w:lang w:val="en-US"/>
        </w:rPr>
        <w:t>fy and critical dependencies and major risks</w:t>
      </w:r>
    </w:p>
    <w:p w:rsidR="00763E89" w:rsidRDefault="00763E89" w:rsidP="00657C20">
      <w:pPr>
        <w:widowControl w:val="0"/>
        <w:autoSpaceDE w:val="0"/>
        <w:autoSpaceDN w:val="0"/>
        <w:adjustRightInd w:val="0"/>
        <w:rPr>
          <w:rFonts w:ascii="Arial" w:hAnsi="Arial"/>
          <w:sz w:val="22"/>
          <w:lang w:val="en-US"/>
        </w:rPr>
      </w:pPr>
    </w:p>
    <w:p w:rsidR="00763E89" w:rsidRPr="008C2EFB" w:rsidRDefault="00763E89" w:rsidP="00657C20">
      <w:pPr>
        <w:pStyle w:val="Heading5"/>
        <w:rPr>
          <w:b/>
          <w:sz w:val="24"/>
        </w:rPr>
      </w:pPr>
      <w:r>
        <w:rPr>
          <w:b/>
          <w:sz w:val="24"/>
        </w:rPr>
        <w:t xml:space="preserve">Agenda  - </w:t>
      </w:r>
      <w:r w:rsidRPr="00090ADF">
        <w:rPr>
          <w:b/>
          <w:sz w:val="22"/>
        </w:rPr>
        <w:t xml:space="preserve">Day One </w:t>
      </w:r>
    </w:p>
    <w:p w:rsidR="00763E89" w:rsidRPr="00090ADF" w:rsidRDefault="00763E89" w:rsidP="00657C20">
      <w:pPr>
        <w:rPr>
          <w:rFonts w:ascii="Arial" w:hAnsi="Arial"/>
          <w:b/>
          <w:sz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
        <w:gridCol w:w="795"/>
        <w:gridCol w:w="7607"/>
      </w:tblGrid>
      <w:tr w:rsidR="00763E89">
        <w:tc>
          <w:tcPr>
            <w:tcW w:w="495" w:type="dxa"/>
            <w:shd w:val="clear" w:color="auto" w:fill="D9D9D9"/>
          </w:tcPr>
          <w:p w:rsidR="00763E89" w:rsidRDefault="00763E89">
            <w:pPr>
              <w:widowControl w:val="0"/>
              <w:autoSpaceDE w:val="0"/>
              <w:autoSpaceDN w:val="0"/>
              <w:adjustRightInd w:val="0"/>
              <w:jc w:val="center"/>
              <w:rPr>
                <w:rFonts w:ascii="Arial" w:hAnsi="Arial"/>
                <w:lang w:val="en-US"/>
              </w:rPr>
            </w:pPr>
            <w:bookmarkStart w:id="264" w:name="OLE_LINK1"/>
          </w:p>
        </w:tc>
        <w:tc>
          <w:tcPr>
            <w:tcW w:w="795" w:type="dxa"/>
            <w:shd w:val="clear" w:color="auto" w:fill="D9D9D9"/>
          </w:tcPr>
          <w:p w:rsidR="00763E89" w:rsidRDefault="00763E89">
            <w:pPr>
              <w:widowControl w:val="0"/>
              <w:autoSpaceDE w:val="0"/>
              <w:autoSpaceDN w:val="0"/>
              <w:adjustRightInd w:val="0"/>
              <w:jc w:val="center"/>
              <w:rPr>
                <w:rFonts w:ascii="Arial" w:hAnsi="Arial"/>
                <w:lang w:val="en-US"/>
              </w:rPr>
            </w:pPr>
            <w:r>
              <w:rPr>
                <w:rFonts w:ascii="Arial" w:hAnsi="Arial"/>
                <w:lang w:val="en-US"/>
              </w:rPr>
              <w:t>09:00</w:t>
            </w:r>
          </w:p>
        </w:tc>
        <w:tc>
          <w:tcPr>
            <w:tcW w:w="7607" w:type="dxa"/>
            <w:shd w:val="clear" w:color="auto" w:fill="D9D9D9"/>
          </w:tcPr>
          <w:p w:rsidR="00763E89" w:rsidRDefault="00763E89">
            <w:pPr>
              <w:widowControl w:val="0"/>
              <w:autoSpaceDE w:val="0"/>
              <w:autoSpaceDN w:val="0"/>
              <w:adjustRightInd w:val="0"/>
              <w:rPr>
                <w:rFonts w:ascii="Arial" w:hAnsi="Arial"/>
                <w:lang w:val="en-US"/>
              </w:rPr>
            </w:pPr>
            <w:r>
              <w:rPr>
                <w:rFonts w:ascii="Arial" w:hAnsi="Arial"/>
                <w:lang w:val="en-US"/>
              </w:rPr>
              <w:t>Open</w:t>
            </w:r>
          </w:p>
        </w:tc>
      </w:tr>
      <w:tr w:rsidR="00763E89">
        <w:tc>
          <w:tcPr>
            <w:tcW w:w="495" w:type="dxa"/>
          </w:tcPr>
          <w:p w:rsidR="00763E89" w:rsidRDefault="00763E89">
            <w:pPr>
              <w:widowControl w:val="0"/>
              <w:autoSpaceDE w:val="0"/>
              <w:autoSpaceDN w:val="0"/>
              <w:adjustRightInd w:val="0"/>
              <w:spacing w:before="60" w:after="60"/>
              <w:jc w:val="center"/>
              <w:rPr>
                <w:rFonts w:ascii="Arial" w:hAnsi="Arial"/>
                <w:lang w:val="en-US"/>
              </w:rPr>
            </w:pPr>
            <w:r>
              <w:rPr>
                <w:rFonts w:ascii="Arial" w:hAnsi="Arial"/>
                <w:lang w:val="en-US"/>
              </w:rPr>
              <w:t>1</w:t>
            </w:r>
          </w:p>
        </w:tc>
        <w:tc>
          <w:tcPr>
            <w:tcW w:w="795" w:type="dxa"/>
          </w:tcPr>
          <w:p w:rsidR="00763E89" w:rsidRDefault="00763E89" w:rsidP="004D433E">
            <w:pPr>
              <w:widowControl w:val="0"/>
              <w:autoSpaceDE w:val="0"/>
              <w:autoSpaceDN w:val="0"/>
              <w:adjustRightInd w:val="0"/>
              <w:spacing w:before="60" w:after="60"/>
              <w:jc w:val="center"/>
              <w:rPr>
                <w:rFonts w:ascii="Arial" w:hAnsi="Arial"/>
                <w:lang w:val="en-US"/>
              </w:rPr>
            </w:pPr>
            <w:r>
              <w:rPr>
                <w:rFonts w:ascii="Arial" w:hAnsi="Arial"/>
                <w:lang w:val="en-US"/>
              </w:rPr>
              <w:t>09:00</w:t>
            </w:r>
          </w:p>
        </w:tc>
        <w:tc>
          <w:tcPr>
            <w:tcW w:w="7607" w:type="dxa"/>
          </w:tcPr>
          <w:p w:rsidR="00763E89" w:rsidRDefault="00763E89" w:rsidP="004D433E">
            <w:pPr>
              <w:pStyle w:val="Formularios"/>
              <w:widowControl w:val="0"/>
              <w:autoSpaceDE w:val="0"/>
              <w:autoSpaceDN w:val="0"/>
              <w:adjustRightInd w:val="0"/>
              <w:spacing w:before="0"/>
              <w:rPr>
                <w:rFonts w:ascii="Arial" w:hAnsi="Arial"/>
                <w:lang w:val="en-US"/>
              </w:rPr>
            </w:pPr>
            <w:r>
              <w:rPr>
                <w:rFonts w:ascii="Arial" w:hAnsi="Arial"/>
                <w:lang w:val="en-US"/>
              </w:rPr>
              <w:t>Welcome, adoption of the agenda (SatOC / ESA)</w:t>
            </w:r>
          </w:p>
        </w:tc>
      </w:tr>
      <w:tr w:rsidR="00763E89">
        <w:tc>
          <w:tcPr>
            <w:tcW w:w="495" w:type="dxa"/>
          </w:tcPr>
          <w:p w:rsidR="00763E89" w:rsidRDefault="00763E89">
            <w:pPr>
              <w:widowControl w:val="0"/>
              <w:autoSpaceDE w:val="0"/>
              <w:autoSpaceDN w:val="0"/>
              <w:adjustRightInd w:val="0"/>
              <w:spacing w:before="60" w:after="60"/>
              <w:jc w:val="center"/>
              <w:rPr>
                <w:rFonts w:ascii="Arial" w:hAnsi="Arial"/>
                <w:lang w:val="en-US"/>
              </w:rPr>
            </w:pPr>
            <w:r>
              <w:rPr>
                <w:rFonts w:ascii="Arial" w:hAnsi="Arial"/>
                <w:lang w:val="en-US"/>
              </w:rPr>
              <w:t>2</w:t>
            </w:r>
          </w:p>
        </w:tc>
        <w:tc>
          <w:tcPr>
            <w:tcW w:w="795" w:type="dxa"/>
          </w:tcPr>
          <w:p w:rsidR="00763E89" w:rsidRDefault="00763E89" w:rsidP="004D433E">
            <w:pPr>
              <w:widowControl w:val="0"/>
              <w:autoSpaceDE w:val="0"/>
              <w:autoSpaceDN w:val="0"/>
              <w:adjustRightInd w:val="0"/>
              <w:spacing w:before="60" w:after="60"/>
              <w:jc w:val="center"/>
              <w:rPr>
                <w:rFonts w:ascii="Arial" w:hAnsi="Arial"/>
                <w:lang w:val="en-US"/>
              </w:rPr>
            </w:pPr>
            <w:r>
              <w:rPr>
                <w:rFonts w:ascii="Arial" w:hAnsi="Arial"/>
                <w:lang w:val="en-US"/>
              </w:rPr>
              <w:t>09:10</w:t>
            </w:r>
          </w:p>
        </w:tc>
        <w:tc>
          <w:tcPr>
            <w:tcW w:w="7607" w:type="dxa"/>
          </w:tcPr>
          <w:p w:rsidR="00763E89" w:rsidRDefault="00763E89" w:rsidP="004D433E">
            <w:pPr>
              <w:widowControl w:val="0"/>
              <w:autoSpaceDE w:val="0"/>
              <w:autoSpaceDN w:val="0"/>
              <w:adjustRightInd w:val="0"/>
              <w:spacing w:after="60"/>
              <w:ind w:left="-76"/>
              <w:rPr>
                <w:rFonts w:ascii="Arial" w:hAnsi="Arial"/>
                <w:lang w:val="en-US"/>
              </w:rPr>
            </w:pPr>
            <w:r>
              <w:rPr>
                <w:rFonts w:ascii="Arial" w:hAnsi="Arial"/>
                <w:lang w:val="en-US"/>
              </w:rPr>
              <w:t xml:space="preserve"> CP4O  - Project Overview and status, Review of action items (SatOC)</w:t>
            </w:r>
          </w:p>
        </w:tc>
      </w:tr>
      <w:tr w:rsidR="00763E89">
        <w:trPr>
          <w:trHeight w:val="331"/>
        </w:trPr>
        <w:tc>
          <w:tcPr>
            <w:tcW w:w="495" w:type="dxa"/>
          </w:tcPr>
          <w:p w:rsidR="00763E89" w:rsidRDefault="00763E89">
            <w:pPr>
              <w:widowControl w:val="0"/>
              <w:autoSpaceDE w:val="0"/>
              <w:autoSpaceDN w:val="0"/>
              <w:adjustRightInd w:val="0"/>
              <w:spacing w:before="60" w:after="60"/>
              <w:jc w:val="center"/>
              <w:rPr>
                <w:rFonts w:ascii="Arial" w:hAnsi="Arial"/>
                <w:lang w:val="en-US"/>
              </w:rPr>
            </w:pPr>
            <w:r>
              <w:rPr>
                <w:rFonts w:ascii="Arial" w:hAnsi="Arial"/>
                <w:lang w:val="en-US"/>
              </w:rPr>
              <w:t>3</w:t>
            </w:r>
          </w:p>
        </w:tc>
        <w:tc>
          <w:tcPr>
            <w:tcW w:w="795" w:type="dxa"/>
          </w:tcPr>
          <w:p w:rsidR="00763E89" w:rsidRDefault="00763E89" w:rsidP="004D433E">
            <w:pPr>
              <w:widowControl w:val="0"/>
              <w:autoSpaceDE w:val="0"/>
              <w:autoSpaceDN w:val="0"/>
              <w:adjustRightInd w:val="0"/>
              <w:spacing w:before="60" w:after="60"/>
              <w:jc w:val="center"/>
              <w:rPr>
                <w:rFonts w:ascii="Arial" w:hAnsi="Arial"/>
                <w:lang w:val="en-US"/>
              </w:rPr>
            </w:pPr>
            <w:r>
              <w:rPr>
                <w:rFonts w:ascii="Arial" w:hAnsi="Arial"/>
                <w:lang w:val="en-US"/>
              </w:rPr>
              <w:t>09:30</w:t>
            </w:r>
          </w:p>
        </w:tc>
        <w:tc>
          <w:tcPr>
            <w:tcW w:w="7607" w:type="dxa"/>
          </w:tcPr>
          <w:p w:rsidR="00763E89" w:rsidRDefault="00763E89" w:rsidP="004D433E">
            <w:pPr>
              <w:pStyle w:val="Formularios"/>
              <w:widowControl w:val="0"/>
              <w:autoSpaceDE w:val="0"/>
              <w:autoSpaceDN w:val="0"/>
              <w:adjustRightInd w:val="0"/>
              <w:spacing w:before="0" w:after="0"/>
              <w:rPr>
                <w:rFonts w:ascii="Arial" w:hAnsi="Arial"/>
                <w:lang w:val="en-US"/>
              </w:rPr>
            </w:pPr>
            <w:r>
              <w:rPr>
                <w:rFonts w:ascii="Arial" w:hAnsi="Arial"/>
                <w:lang w:val="en-US"/>
              </w:rPr>
              <w:t>WP1000 Scientific Requirements Consolidation (STARLAB)</w:t>
            </w:r>
          </w:p>
          <w:p w:rsidR="00763E89" w:rsidRDefault="00763E89" w:rsidP="004D433E">
            <w:pPr>
              <w:pStyle w:val="Formularios"/>
              <w:widowControl w:val="0"/>
              <w:autoSpaceDE w:val="0"/>
              <w:autoSpaceDN w:val="0"/>
              <w:adjustRightInd w:val="0"/>
              <w:spacing w:before="0" w:after="0"/>
              <w:rPr>
                <w:rFonts w:ascii="Arial" w:hAnsi="Arial"/>
                <w:lang w:val="en-US"/>
              </w:rPr>
            </w:pPr>
            <w:r>
              <w:rPr>
                <w:rFonts w:ascii="Arial" w:hAnsi="Arial"/>
                <w:lang w:val="en-US"/>
              </w:rPr>
              <w:t>Description of activity, presentation of final report and recommendations.</w:t>
            </w:r>
          </w:p>
          <w:p w:rsidR="00763E89" w:rsidRDefault="00763E89" w:rsidP="004D433E">
            <w:pPr>
              <w:pStyle w:val="Formularios"/>
              <w:widowControl w:val="0"/>
              <w:autoSpaceDE w:val="0"/>
              <w:autoSpaceDN w:val="0"/>
              <w:adjustRightInd w:val="0"/>
              <w:spacing w:before="0" w:after="0"/>
              <w:rPr>
                <w:rFonts w:ascii="Arial" w:hAnsi="Arial"/>
                <w:lang w:val="en-US"/>
              </w:rPr>
            </w:pPr>
            <w:r>
              <w:rPr>
                <w:rFonts w:ascii="Arial" w:hAnsi="Arial"/>
                <w:lang w:val="en-US"/>
              </w:rPr>
              <w:t>Discussion</w:t>
            </w:r>
          </w:p>
        </w:tc>
      </w:tr>
      <w:tr w:rsidR="00763E89">
        <w:tc>
          <w:tcPr>
            <w:tcW w:w="495" w:type="dxa"/>
            <w:shd w:val="clear" w:color="auto" w:fill="D9D9D9"/>
          </w:tcPr>
          <w:p w:rsidR="00763E89" w:rsidRDefault="00763E89">
            <w:pPr>
              <w:widowControl w:val="0"/>
              <w:autoSpaceDE w:val="0"/>
              <w:autoSpaceDN w:val="0"/>
              <w:adjustRightInd w:val="0"/>
              <w:spacing w:before="60" w:after="60"/>
              <w:jc w:val="center"/>
              <w:rPr>
                <w:rFonts w:ascii="Arial" w:hAnsi="Arial"/>
                <w:lang w:val="en-US"/>
              </w:rPr>
            </w:pPr>
          </w:p>
        </w:tc>
        <w:tc>
          <w:tcPr>
            <w:tcW w:w="795" w:type="dxa"/>
            <w:shd w:val="clear" w:color="auto" w:fill="D9D9D9"/>
          </w:tcPr>
          <w:p w:rsidR="00763E89" w:rsidRDefault="00763E89" w:rsidP="004D433E">
            <w:pPr>
              <w:widowControl w:val="0"/>
              <w:autoSpaceDE w:val="0"/>
              <w:autoSpaceDN w:val="0"/>
              <w:adjustRightInd w:val="0"/>
              <w:spacing w:before="60" w:after="60"/>
              <w:jc w:val="center"/>
              <w:rPr>
                <w:rFonts w:ascii="Arial" w:hAnsi="Arial"/>
                <w:lang w:val="en-US"/>
              </w:rPr>
            </w:pPr>
            <w:r>
              <w:rPr>
                <w:rFonts w:ascii="Arial" w:hAnsi="Arial"/>
                <w:lang w:val="en-US"/>
              </w:rPr>
              <w:t>10:30</w:t>
            </w:r>
          </w:p>
        </w:tc>
        <w:tc>
          <w:tcPr>
            <w:tcW w:w="7607" w:type="dxa"/>
            <w:shd w:val="clear" w:color="auto" w:fill="D9D9D9"/>
            <w:vAlign w:val="center"/>
          </w:tcPr>
          <w:p w:rsidR="00763E89" w:rsidRDefault="00763E89">
            <w:pPr>
              <w:widowControl w:val="0"/>
              <w:autoSpaceDE w:val="0"/>
              <w:autoSpaceDN w:val="0"/>
              <w:adjustRightInd w:val="0"/>
              <w:ind w:left="-74" w:firstLine="74"/>
              <w:rPr>
                <w:rFonts w:ascii="Arial" w:hAnsi="Arial"/>
                <w:lang w:val="en-US"/>
              </w:rPr>
            </w:pPr>
            <w:r>
              <w:rPr>
                <w:rFonts w:ascii="Arial" w:hAnsi="Arial"/>
                <w:lang w:val="en-US"/>
              </w:rPr>
              <w:t>Coffee</w:t>
            </w:r>
          </w:p>
        </w:tc>
      </w:tr>
      <w:tr w:rsidR="00763E89">
        <w:tc>
          <w:tcPr>
            <w:tcW w:w="495" w:type="dxa"/>
          </w:tcPr>
          <w:p w:rsidR="00763E89" w:rsidRDefault="00763E89">
            <w:pPr>
              <w:widowControl w:val="0"/>
              <w:autoSpaceDE w:val="0"/>
              <w:autoSpaceDN w:val="0"/>
              <w:adjustRightInd w:val="0"/>
              <w:spacing w:before="60" w:after="60"/>
              <w:jc w:val="center"/>
              <w:rPr>
                <w:rFonts w:ascii="Arial" w:hAnsi="Arial"/>
                <w:lang w:val="en-US"/>
              </w:rPr>
            </w:pPr>
          </w:p>
        </w:tc>
        <w:tc>
          <w:tcPr>
            <w:tcW w:w="795" w:type="dxa"/>
          </w:tcPr>
          <w:p w:rsidR="00763E89" w:rsidRDefault="00763E89" w:rsidP="004D433E">
            <w:pPr>
              <w:widowControl w:val="0"/>
              <w:autoSpaceDE w:val="0"/>
              <w:autoSpaceDN w:val="0"/>
              <w:adjustRightInd w:val="0"/>
              <w:spacing w:before="60" w:after="60"/>
              <w:jc w:val="center"/>
              <w:rPr>
                <w:rFonts w:ascii="Arial" w:hAnsi="Arial"/>
                <w:lang w:val="en-US"/>
              </w:rPr>
            </w:pPr>
          </w:p>
        </w:tc>
        <w:tc>
          <w:tcPr>
            <w:tcW w:w="7607" w:type="dxa"/>
          </w:tcPr>
          <w:p w:rsidR="00763E89" w:rsidRDefault="00763E89" w:rsidP="004D433E">
            <w:pPr>
              <w:pStyle w:val="Formularios"/>
              <w:widowControl w:val="0"/>
              <w:autoSpaceDE w:val="0"/>
              <w:autoSpaceDN w:val="0"/>
              <w:adjustRightInd w:val="0"/>
              <w:spacing w:before="0" w:after="0"/>
              <w:rPr>
                <w:rFonts w:ascii="Arial" w:hAnsi="Arial"/>
                <w:lang w:val="en-US"/>
              </w:rPr>
            </w:pPr>
            <w:r>
              <w:rPr>
                <w:rFonts w:ascii="Arial" w:hAnsi="Arial"/>
                <w:lang w:val="en-US"/>
              </w:rPr>
              <w:t>WP1000  Continued</w:t>
            </w:r>
          </w:p>
          <w:p w:rsidR="00763E89" w:rsidRDefault="00763E89" w:rsidP="004D433E">
            <w:pPr>
              <w:widowControl w:val="0"/>
              <w:autoSpaceDE w:val="0"/>
              <w:autoSpaceDN w:val="0"/>
              <w:adjustRightInd w:val="0"/>
              <w:ind w:left="-74"/>
              <w:rPr>
                <w:rFonts w:ascii="Arial" w:hAnsi="Arial"/>
                <w:lang w:val="en-US"/>
              </w:rPr>
            </w:pPr>
          </w:p>
        </w:tc>
      </w:tr>
      <w:tr w:rsidR="00763E89">
        <w:tc>
          <w:tcPr>
            <w:tcW w:w="495" w:type="dxa"/>
          </w:tcPr>
          <w:p w:rsidR="00763E89" w:rsidRDefault="00763E89">
            <w:pPr>
              <w:widowControl w:val="0"/>
              <w:autoSpaceDE w:val="0"/>
              <w:autoSpaceDN w:val="0"/>
              <w:adjustRightInd w:val="0"/>
              <w:spacing w:before="60" w:after="60"/>
              <w:jc w:val="center"/>
              <w:rPr>
                <w:rFonts w:ascii="Arial" w:hAnsi="Arial"/>
                <w:lang w:val="en-US"/>
              </w:rPr>
            </w:pPr>
            <w:r>
              <w:rPr>
                <w:rFonts w:ascii="Arial" w:hAnsi="Arial"/>
                <w:lang w:val="en-US"/>
              </w:rPr>
              <w:t>4</w:t>
            </w:r>
          </w:p>
        </w:tc>
        <w:tc>
          <w:tcPr>
            <w:tcW w:w="795" w:type="dxa"/>
          </w:tcPr>
          <w:p w:rsidR="00763E89" w:rsidRDefault="00763E89" w:rsidP="004D433E">
            <w:pPr>
              <w:widowControl w:val="0"/>
              <w:autoSpaceDE w:val="0"/>
              <w:autoSpaceDN w:val="0"/>
              <w:adjustRightInd w:val="0"/>
              <w:spacing w:before="60" w:after="60"/>
              <w:jc w:val="center"/>
              <w:rPr>
                <w:rFonts w:ascii="Arial" w:hAnsi="Arial"/>
                <w:lang w:val="en-US"/>
              </w:rPr>
            </w:pPr>
            <w:r>
              <w:rPr>
                <w:rFonts w:ascii="Arial" w:hAnsi="Arial"/>
                <w:lang w:val="en-US"/>
              </w:rPr>
              <w:t>11:30</w:t>
            </w:r>
          </w:p>
        </w:tc>
        <w:tc>
          <w:tcPr>
            <w:tcW w:w="7607" w:type="dxa"/>
          </w:tcPr>
          <w:p w:rsidR="00763E89" w:rsidRDefault="00763E89" w:rsidP="004D433E">
            <w:pPr>
              <w:widowControl w:val="0"/>
              <w:autoSpaceDE w:val="0"/>
              <w:autoSpaceDN w:val="0"/>
              <w:adjustRightInd w:val="0"/>
              <w:ind w:left="-74"/>
              <w:rPr>
                <w:rFonts w:ascii="Arial" w:hAnsi="Arial"/>
                <w:lang w:val="en-US"/>
              </w:rPr>
            </w:pPr>
            <w:r>
              <w:rPr>
                <w:rFonts w:ascii="Arial" w:hAnsi="Arial"/>
                <w:lang w:val="en-US"/>
              </w:rPr>
              <w:t xml:space="preserve"> WP2000 State of the Art Analysis (TU Delft + support from partners)</w:t>
            </w:r>
          </w:p>
          <w:p w:rsidR="00763E89" w:rsidRDefault="00763E89" w:rsidP="004D433E">
            <w:pPr>
              <w:widowControl w:val="0"/>
              <w:numPr>
                <w:ilvl w:val="0"/>
                <w:numId w:val="14"/>
                <w:numberingChange w:id="265" w:author="David Cotton" w:date="2013-06-21T11:38:00Z" w:original=""/>
              </w:numPr>
              <w:autoSpaceDE w:val="0"/>
              <w:autoSpaceDN w:val="0"/>
              <w:adjustRightInd w:val="0"/>
              <w:rPr>
                <w:rFonts w:ascii="Arial" w:hAnsi="Arial"/>
                <w:lang w:val="en-US"/>
              </w:rPr>
            </w:pPr>
            <w:r>
              <w:rPr>
                <w:rFonts w:ascii="Arial" w:hAnsi="Arial"/>
                <w:lang w:val="en-US"/>
              </w:rPr>
              <w:t>Overview of Work Package and progress so far</w:t>
            </w:r>
          </w:p>
          <w:p w:rsidR="00763E89" w:rsidRDefault="00763E89" w:rsidP="004D433E">
            <w:pPr>
              <w:widowControl w:val="0"/>
              <w:numPr>
                <w:ilvl w:val="0"/>
                <w:numId w:val="14"/>
                <w:numberingChange w:id="266" w:author="David Cotton" w:date="2013-06-21T11:38:00Z" w:original=""/>
              </w:numPr>
              <w:autoSpaceDE w:val="0"/>
              <w:autoSpaceDN w:val="0"/>
              <w:adjustRightInd w:val="0"/>
              <w:rPr>
                <w:rFonts w:ascii="Arial" w:hAnsi="Arial"/>
                <w:lang w:val="en-US"/>
              </w:rPr>
            </w:pPr>
            <w:r>
              <w:rPr>
                <w:rFonts w:ascii="Arial" w:hAnsi="Arial"/>
                <w:lang w:val="en-US"/>
              </w:rPr>
              <w:t>Any changes to work programme</w:t>
            </w:r>
          </w:p>
          <w:p w:rsidR="00763E89" w:rsidRPr="00395FCE" w:rsidRDefault="00763E89" w:rsidP="004D433E">
            <w:pPr>
              <w:widowControl w:val="0"/>
              <w:numPr>
                <w:ilvl w:val="0"/>
                <w:numId w:val="14"/>
                <w:numberingChange w:id="267" w:author="David Cotton" w:date="2013-06-21T11:38:00Z" w:original=""/>
              </w:numPr>
              <w:autoSpaceDE w:val="0"/>
              <w:autoSpaceDN w:val="0"/>
              <w:adjustRightInd w:val="0"/>
              <w:rPr>
                <w:rFonts w:ascii="Arial" w:hAnsi="Arial"/>
                <w:lang w:val="en-US"/>
              </w:rPr>
            </w:pPr>
            <w:r>
              <w:rPr>
                <w:rFonts w:ascii="Arial" w:hAnsi="Arial"/>
                <w:lang w:val="en-US"/>
              </w:rPr>
              <w:t>Work to be done</w:t>
            </w:r>
          </w:p>
        </w:tc>
      </w:tr>
      <w:tr w:rsidR="00763E89">
        <w:tc>
          <w:tcPr>
            <w:tcW w:w="495" w:type="dxa"/>
          </w:tcPr>
          <w:p w:rsidR="00763E89" w:rsidRDefault="00763E89">
            <w:pPr>
              <w:widowControl w:val="0"/>
              <w:autoSpaceDE w:val="0"/>
              <w:autoSpaceDN w:val="0"/>
              <w:adjustRightInd w:val="0"/>
              <w:spacing w:before="60" w:after="60"/>
              <w:jc w:val="center"/>
              <w:rPr>
                <w:rFonts w:ascii="Arial" w:hAnsi="Arial"/>
                <w:lang w:val="en-US"/>
              </w:rPr>
            </w:pPr>
            <w:r>
              <w:rPr>
                <w:rFonts w:ascii="Arial" w:hAnsi="Arial"/>
                <w:lang w:val="en-US"/>
              </w:rPr>
              <w:t xml:space="preserve"> </w:t>
            </w:r>
          </w:p>
        </w:tc>
        <w:tc>
          <w:tcPr>
            <w:tcW w:w="795" w:type="dxa"/>
          </w:tcPr>
          <w:p w:rsidR="00763E89" w:rsidRDefault="00763E89" w:rsidP="004D433E">
            <w:pPr>
              <w:widowControl w:val="0"/>
              <w:autoSpaceDE w:val="0"/>
              <w:autoSpaceDN w:val="0"/>
              <w:adjustRightInd w:val="0"/>
              <w:spacing w:before="60" w:after="60"/>
              <w:jc w:val="center"/>
              <w:rPr>
                <w:rFonts w:ascii="Arial" w:hAnsi="Arial"/>
                <w:lang w:val="en-US"/>
              </w:rPr>
            </w:pPr>
            <w:r>
              <w:rPr>
                <w:rFonts w:ascii="Arial" w:hAnsi="Arial"/>
                <w:lang w:val="en-US"/>
              </w:rPr>
              <w:t>12:00</w:t>
            </w:r>
          </w:p>
        </w:tc>
        <w:tc>
          <w:tcPr>
            <w:tcW w:w="7607" w:type="dxa"/>
          </w:tcPr>
          <w:p w:rsidR="00763E89" w:rsidRDefault="00763E89" w:rsidP="004D433E">
            <w:pPr>
              <w:widowControl w:val="0"/>
              <w:autoSpaceDE w:val="0"/>
              <w:autoSpaceDN w:val="0"/>
              <w:adjustRightInd w:val="0"/>
              <w:spacing w:before="60"/>
              <w:ind w:left="-74"/>
              <w:rPr>
                <w:rFonts w:ascii="Arial" w:hAnsi="Arial"/>
                <w:lang w:val="en-US"/>
              </w:rPr>
            </w:pPr>
            <w:r>
              <w:rPr>
                <w:rFonts w:ascii="Arial" w:hAnsi="Arial"/>
                <w:lang w:val="en-US"/>
              </w:rPr>
              <w:t>Quality of Cryosat-2 data for oceans (Remko Scharoo) (input for WP2000)</w:t>
            </w:r>
          </w:p>
        </w:tc>
      </w:tr>
      <w:tr w:rsidR="00763E89">
        <w:tc>
          <w:tcPr>
            <w:tcW w:w="495" w:type="dxa"/>
            <w:shd w:val="clear" w:color="auto" w:fill="C0C0C0"/>
          </w:tcPr>
          <w:p w:rsidR="00763E89" w:rsidRDefault="00763E89">
            <w:pPr>
              <w:widowControl w:val="0"/>
              <w:autoSpaceDE w:val="0"/>
              <w:autoSpaceDN w:val="0"/>
              <w:adjustRightInd w:val="0"/>
              <w:spacing w:before="60" w:after="60"/>
              <w:jc w:val="center"/>
              <w:rPr>
                <w:rFonts w:ascii="Arial" w:hAnsi="Arial"/>
                <w:lang w:val="en-US"/>
              </w:rPr>
            </w:pPr>
          </w:p>
        </w:tc>
        <w:tc>
          <w:tcPr>
            <w:tcW w:w="795" w:type="dxa"/>
            <w:shd w:val="clear" w:color="auto" w:fill="C0C0C0"/>
          </w:tcPr>
          <w:p w:rsidR="00763E89" w:rsidRDefault="00763E89">
            <w:pPr>
              <w:widowControl w:val="0"/>
              <w:autoSpaceDE w:val="0"/>
              <w:autoSpaceDN w:val="0"/>
              <w:adjustRightInd w:val="0"/>
              <w:spacing w:before="60" w:after="60"/>
              <w:jc w:val="center"/>
              <w:rPr>
                <w:rFonts w:ascii="Arial" w:hAnsi="Arial"/>
                <w:lang w:val="en-US"/>
              </w:rPr>
            </w:pPr>
            <w:r>
              <w:rPr>
                <w:rFonts w:ascii="Arial" w:hAnsi="Arial"/>
                <w:lang w:val="en-US"/>
              </w:rPr>
              <w:t>12:30</w:t>
            </w:r>
          </w:p>
        </w:tc>
        <w:tc>
          <w:tcPr>
            <w:tcW w:w="7607" w:type="dxa"/>
            <w:shd w:val="clear" w:color="auto" w:fill="C0C0C0"/>
            <w:vAlign w:val="center"/>
          </w:tcPr>
          <w:p w:rsidR="00763E89" w:rsidRDefault="00763E89">
            <w:pPr>
              <w:widowControl w:val="0"/>
              <w:autoSpaceDE w:val="0"/>
              <w:autoSpaceDN w:val="0"/>
              <w:adjustRightInd w:val="0"/>
              <w:ind w:left="-74" w:firstLine="74"/>
              <w:rPr>
                <w:rFonts w:ascii="Arial" w:hAnsi="Arial"/>
                <w:lang w:val="en-US"/>
              </w:rPr>
            </w:pPr>
            <w:r>
              <w:rPr>
                <w:rFonts w:ascii="Arial" w:hAnsi="Arial"/>
                <w:lang w:val="en-US"/>
              </w:rPr>
              <w:t>Lunch</w:t>
            </w:r>
          </w:p>
        </w:tc>
      </w:tr>
      <w:tr w:rsidR="00763E89">
        <w:trPr>
          <w:trHeight w:val="513"/>
        </w:trPr>
        <w:tc>
          <w:tcPr>
            <w:tcW w:w="495" w:type="dxa"/>
          </w:tcPr>
          <w:p w:rsidR="00763E89" w:rsidRDefault="00763E89">
            <w:pPr>
              <w:widowControl w:val="0"/>
              <w:autoSpaceDE w:val="0"/>
              <w:autoSpaceDN w:val="0"/>
              <w:adjustRightInd w:val="0"/>
              <w:spacing w:before="60" w:after="60"/>
              <w:jc w:val="center"/>
              <w:rPr>
                <w:rFonts w:ascii="Arial" w:hAnsi="Arial"/>
                <w:lang w:val="en-US"/>
              </w:rPr>
            </w:pPr>
            <w:r>
              <w:rPr>
                <w:rFonts w:ascii="Arial" w:hAnsi="Arial"/>
                <w:lang w:val="en-US"/>
              </w:rPr>
              <w:t xml:space="preserve"> </w:t>
            </w:r>
          </w:p>
        </w:tc>
        <w:tc>
          <w:tcPr>
            <w:tcW w:w="795" w:type="dxa"/>
          </w:tcPr>
          <w:p w:rsidR="00763E89" w:rsidRDefault="00763E89" w:rsidP="004D433E">
            <w:pPr>
              <w:widowControl w:val="0"/>
              <w:autoSpaceDE w:val="0"/>
              <w:autoSpaceDN w:val="0"/>
              <w:adjustRightInd w:val="0"/>
              <w:spacing w:before="60" w:after="60"/>
              <w:jc w:val="center"/>
              <w:rPr>
                <w:rFonts w:ascii="Arial" w:hAnsi="Arial"/>
                <w:lang w:val="en-US"/>
              </w:rPr>
            </w:pPr>
            <w:r>
              <w:rPr>
                <w:rFonts w:ascii="Arial" w:hAnsi="Arial"/>
                <w:lang w:val="en-US"/>
              </w:rPr>
              <w:t>13:30</w:t>
            </w:r>
          </w:p>
        </w:tc>
        <w:tc>
          <w:tcPr>
            <w:tcW w:w="7607" w:type="dxa"/>
          </w:tcPr>
          <w:p w:rsidR="00763E89" w:rsidRDefault="00763E89" w:rsidP="00327D40">
            <w:pPr>
              <w:widowControl w:val="0"/>
              <w:autoSpaceDE w:val="0"/>
              <w:autoSpaceDN w:val="0"/>
              <w:adjustRightInd w:val="0"/>
              <w:spacing w:before="60"/>
              <w:rPr>
                <w:rFonts w:ascii="Arial" w:hAnsi="Arial"/>
                <w:lang w:val="en-US"/>
              </w:rPr>
            </w:pPr>
            <w:r>
              <w:rPr>
                <w:rFonts w:ascii="Arial" w:hAnsi="Arial"/>
                <w:lang w:val="en-US"/>
              </w:rPr>
              <w:t>Overview of SAR L1b processing chain, results from comparison of ESA and CNES (CPP) SAR L1b products (SD)</w:t>
            </w:r>
            <w:r w:rsidDel="00327D40">
              <w:rPr>
                <w:rFonts w:ascii="Arial" w:hAnsi="Arial"/>
                <w:lang w:val="en-US"/>
              </w:rPr>
              <w:t>Overview of ESRIN FBR Archive Ser</w:t>
            </w:r>
          </w:p>
        </w:tc>
      </w:tr>
      <w:tr w:rsidR="00763E89">
        <w:tc>
          <w:tcPr>
            <w:tcW w:w="495" w:type="dxa"/>
          </w:tcPr>
          <w:p w:rsidR="00763E89" w:rsidRDefault="00763E89">
            <w:pPr>
              <w:widowControl w:val="0"/>
              <w:autoSpaceDE w:val="0"/>
              <w:autoSpaceDN w:val="0"/>
              <w:adjustRightInd w:val="0"/>
              <w:spacing w:before="60" w:after="60"/>
              <w:jc w:val="center"/>
              <w:rPr>
                <w:rFonts w:ascii="Arial" w:hAnsi="Arial"/>
                <w:lang w:val="en-US"/>
              </w:rPr>
            </w:pPr>
          </w:p>
        </w:tc>
        <w:tc>
          <w:tcPr>
            <w:tcW w:w="795" w:type="dxa"/>
          </w:tcPr>
          <w:p w:rsidR="00763E89" w:rsidRDefault="00763E89" w:rsidP="00D9325F">
            <w:pPr>
              <w:widowControl w:val="0"/>
              <w:autoSpaceDE w:val="0"/>
              <w:autoSpaceDN w:val="0"/>
              <w:adjustRightInd w:val="0"/>
              <w:spacing w:before="60" w:after="60"/>
              <w:jc w:val="center"/>
              <w:rPr>
                <w:rFonts w:ascii="Arial" w:hAnsi="Arial"/>
                <w:lang w:val="en-US"/>
              </w:rPr>
            </w:pPr>
            <w:r>
              <w:rPr>
                <w:rFonts w:ascii="Arial" w:hAnsi="Arial"/>
                <w:lang w:val="en-US"/>
              </w:rPr>
              <w:t>14:00</w:t>
            </w:r>
          </w:p>
        </w:tc>
        <w:tc>
          <w:tcPr>
            <w:tcW w:w="7607" w:type="dxa"/>
          </w:tcPr>
          <w:p w:rsidR="00763E89" w:rsidRDefault="00763E89" w:rsidP="004D433E">
            <w:pPr>
              <w:widowControl w:val="0"/>
              <w:autoSpaceDE w:val="0"/>
              <w:autoSpaceDN w:val="0"/>
              <w:adjustRightInd w:val="0"/>
              <w:ind w:left="-74"/>
              <w:rPr>
                <w:rFonts w:ascii="Arial" w:hAnsi="Arial"/>
                <w:lang w:val="en-US"/>
              </w:rPr>
            </w:pPr>
            <w:r>
              <w:rPr>
                <w:rFonts w:ascii="Arial" w:hAnsi="Arial"/>
                <w:lang w:val="en-US"/>
              </w:rPr>
              <w:t xml:space="preserve">Discussion </w:t>
            </w:r>
          </w:p>
          <w:p w:rsidR="00763E89" w:rsidRDefault="00763E89" w:rsidP="004D433E">
            <w:pPr>
              <w:widowControl w:val="0"/>
              <w:numPr>
                <w:ilvl w:val="0"/>
                <w:numId w:val="45"/>
                <w:numberingChange w:id="268" w:author="David Cotton" w:date="2013-06-21T11:38:00Z" w:original=""/>
              </w:numPr>
              <w:autoSpaceDE w:val="0"/>
              <w:autoSpaceDN w:val="0"/>
              <w:adjustRightInd w:val="0"/>
              <w:rPr>
                <w:rFonts w:ascii="Arial" w:hAnsi="Arial"/>
                <w:lang w:val="en-US"/>
              </w:rPr>
            </w:pPr>
            <w:r>
              <w:rPr>
                <w:rFonts w:ascii="Arial" w:hAnsi="Arial"/>
                <w:lang w:val="en-US"/>
              </w:rPr>
              <w:t>Requirements to feed in to later Work Packages</w:t>
            </w:r>
          </w:p>
          <w:p w:rsidR="00763E89" w:rsidRDefault="00763E89" w:rsidP="004D433E">
            <w:pPr>
              <w:widowControl w:val="0"/>
              <w:numPr>
                <w:ilvl w:val="0"/>
                <w:numId w:val="45"/>
                <w:numberingChange w:id="269" w:author="David Cotton" w:date="2013-06-21T11:38:00Z" w:original=""/>
              </w:numPr>
              <w:autoSpaceDE w:val="0"/>
              <w:autoSpaceDN w:val="0"/>
              <w:adjustRightInd w:val="0"/>
              <w:rPr>
                <w:rFonts w:ascii="Arial" w:hAnsi="Arial"/>
                <w:lang w:val="en-US"/>
              </w:rPr>
            </w:pPr>
            <w:r>
              <w:rPr>
                <w:rFonts w:ascii="Arial" w:hAnsi="Arial"/>
                <w:lang w:val="en-US"/>
              </w:rPr>
              <w:t>Identification of risks and critical issues</w:t>
            </w:r>
          </w:p>
        </w:tc>
      </w:tr>
      <w:tr w:rsidR="00763E89">
        <w:tc>
          <w:tcPr>
            <w:tcW w:w="495" w:type="dxa"/>
          </w:tcPr>
          <w:p w:rsidR="00763E89" w:rsidRDefault="00763E89">
            <w:pPr>
              <w:widowControl w:val="0"/>
              <w:autoSpaceDE w:val="0"/>
              <w:autoSpaceDN w:val="0"/>
              <w:adjustRightInd w:val="0"/>
              <w:spacing w:before="60" w:after="60"/>
              <w:jc w:val="center"/>
              <w:rPr>
                <w:rFonts w:ascii="Arial" w:hAnsi="Arial"/>
                <w:lang w:val="en-US"/>
              </w:rPr>
            </w:pPr>
            <w:r>
              <w:rPr>
                <w:rFonts w:ascii="Arial" w:hAnsi="Arial"/>
                <w:lang w:val="en-US"/>
              </w:rPr>
              <w:t>5</w:t>
            </w:r>
          </w:p>
        </w:tc>
        <w:tc>
          <w:tcPr>
            <w:tcW w:w="795" w:type="dxa"/>
          </w:tcPr>
          <w:p w:rsidR="00763E89" w:rsidRDefault="00763E89" w:rsidP="00D9325F">
            <w:pPr>
              <w:widowControl w:val="0"/>
              <w:autoSpaceDE w:val="0"/>
              <w:autoSpaceDN w:val="0"/>
              <w:adjustRightInd w:val="0"/>
              <w:spacing w:before="60" w:after="60"/>
              <w:jc w:val="center"/>
              <w:rPr>
                <w:rFonts w:ascii="Arial" w:hAnsi="Arial"/>
                <w:lang w:val="en-US"/>
              </w:rPr>
            </w:pPr>
            <w:r>
              <w:rPr>
                <w:rFonts w:ascii="Arial" w:hAnsi="Arial"/>
                <w:lang w:val="en-US"/>
              </w:rPr>
              <w:t>14:15</w:t>
            </w:r>
          </w:p>
        </w:tc>
        <w:tc>
          <w:tcPr>
            <w:tcW w:w="7607" w:type="dxa"/>
          </w:tcPr>
          <w:p w:rsidR="00763E89" w:rsidRPr="00045A82" w:rsidRDefault="00763E89" w:rsidP="004D433E">
            <w:pPr>
              <w:widowControl w:val="0"/>
              <w:autoSpaceDE w:val="0"/>
              <w:autoSpaceDN w:val="0"/>
              <w:adjustRightInd w:val="0"/>
              <w:spacing w:before="60"/>
              <w:ind w:left="-74"/>
              <w:rPr>
                <w:rFonts w:ascii="Arial" w:hAnsi="Arial"/>
                <w:lang w:val="en-US"/>
              </w:rPr>
            </w:pPr>
            <w:r>
              <w:rPr>
                <w:rFonts w:ascii="Arial" w:hAnsi="Arial"/>
                <w:lang w:val="en-US"/>
              </w:rPr>
              <w:t xml:space="preserve"> WP3000 Data Set Requirements – </w:t>
            </w:r>
          </w:p>
          <w:p w:rsidR="00763E89" w:rsidRDefault="00763E89" w:rsidP="004D433E">
            <w:pPr>
              <w:widowControl w:val="0"/>
              <w:numPr>
                <w:ilvl w:val="0"/>
                <w:numId w:val="14"/>
                <w:numberingChange w:id="270" w:author="David Cotton" w:date="2013-06-21T11:38:00Z" w:original=""/>
              </w:numPr>
              <w:autoSpaceDE w:val="0"/>
              <w:autoSpaceDN w:val="0"/>
              <w:adjustRightInd w:val="0"/>
              <w:rPr>
                <w:rFonts w:ascii="Arial" w:hAnsi="Arial"/>
                <w:lang w:val="en-US"/>
              </w:rPr>
            </w:pPr>
            <w:r>
              <w:rPr>
                <w:rFonts w:ascii="Arial" w:hAnsi="Arial"/>
                <w:lang w:val="en-US"/>
              </w:rPr>
              <w:t>Overview of Work Package and known requirements (isardSAT)</w:t>
            </w:r>
          </w:p>
          <w:p w:rsidR="00763E89" w:rsidRDefault="00763E89" w:rsidP="004D433E">
            <w:pPr>
              <w:widowControl w:val="0"/>
              <w:numPr>
                <w:ilvl w:val="0"/>
                <w:numId w:val="14"/>
                <w:numberingChange w:id="271" w:author="David Cotton" w:date="2013-06-21T11:38:00Z" w:original=""/>
              </w:numPr>
              <w:autoSpaceDE w:val="0"/>
              <w:autoSpaceDN w:val="0"/>
              <w:adjustRightInd w:val="0"/>
              <w:rPr>
                <w:rFonts w:ascii="Arial" w:hAnsi="Arial"/>
                <w:lang w:val="en-US"/>
              </w:rPr>
            </w:pPr>
            <w:r>
              <w:rPr>
                <w:rFonts w:ascii="Arial" w:hAnsi="Arial"/>
                <w:lang w:val="en-US"/>
              </w:rPr>
              <w:t>Overview of ESRIN FBR Archive Service (BL)</w:t>
            </w:r>
          </w:p>
          <w:p w:rsidR="00763E89" w:rsidRDefault="00763E89" w:rsidP="004D433E">
            <w:pPr>
              <w:widowControl w:val="0"/>
              <w:numPr>
                <w:ilvl w:val="0"/>
                <w:numId w:val="14"/>
                <w:numberingChange w:id="272" w:author="David Cotton" w:date="2013-06-21T11:38:00Z" w:original=""/>
              </w:numPr>
              <w:autoSpaceDE w:val="0"/>
              <w:autoSpaceDN w:val="0"/>
              <w:adjustRightInd w:val="0"/>
              <w:rPr>
                <w:rFonts w:ascii="Arial" w:hAnsi="Arial"/>
                <w:lang w:val="en-US"/>
              </w:rPr>
            </w:pPr>
            <w:r>
              <w:rPr>
                <w:rFonts w:ascii="Arial" w:hAnsi="Arial"/>
                <w:lang w:val="en-US"/>
              </w:rPr>
              <w:t>Data requirements for WP4000 (NOC)</w:t>
            </w:r>
          </w:p>
          <w:p w:rsidR="00763E89" w:rsidRPr="00395FCE" w:rsidRDefault="00763E89" w:rsidP="004D433E">
            <w:pPr>
              <w:widowControl w:val="0"/>
              <w:numPr>
                <w:ilvl w:val="0"/>
                <w:numId w:val="14"/>
                <w:numberingChange w:id="273" w:author="David Cotton" w:date="2013-06-21T11:38:00Z" w:original=""/>
              </w:numPr>
              <w:autoSpaceDE w:val="0"/>
              <w:autoSpaceDN w:val="0"/>
              <w:adjustRightInd w:val="0"/>
              <w:rPr>
                <w:rFonts w:ascii="Arial" w:hAnsi="Arial"/>
                <w:lang w:val="en-US"/>
              </w:rPr>
            </w:pPr>
            <w:r>
              <w:rPr>
                <w:rFonts w:ascii="Arial" w:hAnsi="Arial"/>
                <w:lang w:val="en-US"/>
              </w:rPr>
              <w:t>Data requirements for WP5000 (CLS)</w:t>
            </w:r>
          </w:p>
          <w:p w:rsidR="00763E89" w:rsidRDefault="00763E89" w:rsidP="004D433E">
            <w:pPr>
              <w:widowControl w:val="0"/>
              <w:numPr>
                <w:ilvl w:val="0"/>
                <w:numId w:val="14"/>
                <w:numberingChange w:id="274" w:author="David Cotton" w:date="2013-06-21T11:38:00Z" w:original=""/>
              </w:numPr>
              <w:autoSpaceDE w:val="0"/>
              <w:autoSpaceDN w:val="0"/>
              <w:adjustRightInd w:val="0"/>
              <w:rPr>
                <w:rFonts w:ascii="Arial" w:hAnsi="Arial"/>
                <w:lang w:val="en-US"/>
              </w:rPr>
            </w:pPr>
            <w:r>
              <w:rPr>
                <w:rFonts w:ascii="Arial" w:hAnsi="Arial"/>
                <w:lang w:val="en-US"/>
              </w:rPr>
              <w:t>Expected Cryosat availability from reprocessing (ESA)</w:t>
            </w:r>
          </w:p>
          <w:p w:rsidR="00763E89" w:rsidRDefault="00763E89" w:rsidP="004D433E">
            <w:pPr>
              <w:widowControl w:val="0"/>
              <w:numPr>
                <w:ilvl w:val="0"/>
                <w:numId w:val="14"/>
                <w:numberingChange w:id="275" w:author="David Cotton" w:date="2013-06-21T11:38:00Z" w:original=""/>
              </w:numPr>
              <w:autoSpaceDE w:val="0"/>
              <w:autoSpaceDN w:val="0"/>
              <w:adjustRightInd w:val="0"/>
              <w:rPr>
                <w:rFonts w:ascii="Arial" w:hAnsi="Arial"/>
                <w:lang w:val="en-US"/>
              </w:rPr>
            </w:pPr>
            <w:r>
              <w:rPr>
                <w:rFonts w:ascii="Arial" w:hAnsi="Arial"/>
                <w:lang w:val="en-US"/>
              </w:rPr>
              <w:t xml:space="preserve">Conclusions </w:t>
            </w:r>
          </w:p>
          <w:p w:rsidR="00763E89" w:rsidRDefault="00763E89" w:rsidP="004D433E">
            <w:pPr>
              <w:widowControl w:val="0"/>
              <w:numPr>
                <w:ilvl w:val="1"/>
                <w:numId w:val="14"/>
                <w:numberingChange w:id="276" w:author="David Cotton" w:date="2013-06-21T11:38:00Z" w:original="o"/>
              </w:numPr>
              <w:autoSpaceDE w:val="0"/>
              <w:autoSpaceDN w:val="0"/>
              <w:adjustRightInd w:val="0"/>
              <w:rPr>
                <w:rFonts w:ascii="Arial" w:hAnsi="Arial"/>
                <w:lang w:val="en-US"/>
              </w:rPr>
            </w:pPr>
            <w:r>
              <w:rPr>
                <w:rFonts w:ascii="Arial" w:hAnsi="Arial"/>
                <w:lang w:val="en-US"/>
              </w:rPr>
              <w:t>Which Cryosat data sets to use?</w:t>
            </w:r>
          </w:p>
          <w:p w:rsidR="00763E89" w:rsidRPr="008C2EFB" w:rsidRDefault="00763E89" w:rsidP="004D433E">
            <w:pPr>
              <w:widowControl w:val="0"/>
              <w:numPr>
                <w:ilvl w:val="1"/>
                <w:numId w:val="14"/>
                <w:numberingChange w:id="277" w:author="David Cotton" w:date="2013-06-21T11:38:00Z" w:original="o"/>
              </w:numPr>
              <w:autoSpaceDE w:val="0"/>
              <w:autoSpaceDN w:val="0"/>
              <w:adjustRightInd w:val="0"/>
              <w:rPr>
                <w:rFonts w:ascii="Arial" w:hAnsi="Arial"/>
                <w:lang w:val="en-US"/>
              </w:rPr>
            </w:pPr>
            <w:r>
              <w:rPr>
                <w:rFonts w:ascii="Arial" w:hAnsi="Arial"/>
                <w:lang w:val="en-US"/>
              </w:rPr>
              <w:t xml:space="preserve">What data sets are needed, and when,  in the next period (until May 2013, for WP4000?) </w:t>
            </w:r>
          </w:p>
        </w:tc>
      </w:tr>
      <w:tr w:rsidR="00763E89">
        <w:tc>
          <w:tcPr>
            <w:tcW w:w="495" w:type="dxa"/>
          </w:tcPr>
          <w:p w:rsidR="00763E89" w:rsidRDefault="00763E89">
            <w:pPr>
              <w:widowControl w:val="0"/>
              <w:autoSpaceDE w:val="0"/>
              <w:autoSpaceDN w:val="0"/>
              <w:adjustRightInd w:val="0"/>
              <w:spacing w:before="60" w:after="60"/>
              <w:jc w:val="center"/>
              <w:rPr>
                <w:rFonts w:ascii="Arial" w:hAnsi="Arial"/>
                <w:lang w:val="en-US"/>
              </w:rPr>
            </w:pPr>
            <w:r>
              <w:rPr>
                <w:rFonts w:ascii="Arial" w:hAnsi="Arial"/>
                <w:lang w:val="en-US"/>
              </w:rPr>
              <w:t>6</w:t>
            </w:r>
          </w:p>
        </w:tc>
        <w:tc>
          <w:tcPr>
            <w:tcW w:w="795" w:type="dxa"/>
          </w:tcPr>
          <w:p w:rsidR="00763E89" w:rsidRDefault="00763E89" w:rsidP="00D9325F">
            <w:pPr>
              <w:widowControl w:val="0"/>
              <w:autoSpaceDE w:val="0"/>
              <w:autoSpaceDN w:val="0"/>
              <w:adjustRightInd w:val="0"/>
              <w:spacing w:before="60" w:after="60"/>
              <w:jc w:val="center"/>
              <w:rPr>
                <w:rFonts w:ascii="Arial" w:hAnsi="Arial"/>
                <w:lang w:val="en-US"/>
              </w:rPr>
            </w:pPr>
            <w:r>
              <w:rPr>
                <w:rFonts w:ascii="Arial" w:hAnsi="Arial"/>
                <w:lang w:val="en-US"/>
              </w:rPr>
              <w:t>15:15</w:t>
            </w:r>
          </w:p>
        </w:tc>
        <w:tc>
          <w:tcPr>
            <w:tcW w:w="7607" w:type="dxa"/>
          </w:tcPr>
          <w:p w:rsidR="00763E89" w:rsidRDefault="00763E89">
            <w:pPr>
              <w:widowControl w:val="0"/>
              <w:autoSpaceDE w:val="0"/>
              <w:autoSpaceDN w:val="0"/>
              <w:adjustRightInd w:val="0"/>
              <w:spacing w:before="60"/>
              <w:ind w:left="-74"/>
              <w:rPr>
                <w:rFonts w:ascii="Arial" w:hAnsi="Arial"/>
                <w:lang w:val="en-US"/>
              </w:rPr>
            </w:pPr>
            <w:r>
              <w:rPr>
                <w:rFonts w:ascii="Arial" w:hAnsi="Arial"/>
                <w:lang w:val="en-US"/>
              </w:rPr>
              <w:t>Items to inform plans for WP4000</w:t>
            </w:r>
          </w:p>
          <w:p w:rsidR="00763E89" w:rsidRDefault="00763E89" w:rsidP="004D433E">
            <w:pPr>
              <w:widowControl w:val="0"/>
              <w:numPr>
                <w:ilvl w:val="0"/>
                <w:numId w:val="47"/>
                <w:numberingChange w:id="278" w:author="David Cotton" w:date="2013-06-21T11:38:00Z" w:original=""/>
              </w:numPr>
              <w:autoSpaceDE w:val="0"/>
              <w:autoSpaceDN w:val="0"/>
              <w:adjustRightInd w:val="0"/>
              <w:spacing w:before="60"/>
              <w:rPr>
                <w:rFonts w:ascii="Arial" w:hAnsi="Arial"/>
                <w:lang w:val="en-US"/>
              </w:rPr>
            </w:pPr>
            <w:r w:rsidRPr="0046225A">
              <w:rPr>
                <w:rFonts w:ascii="Arial" w:hAnsi="Arial"/>
                <w:lang w:val="en-US"/>
              </w:rPr>
              <w:t>Tentative use of SPS simulations and associated planning</w:t>
            </w:r>
            <w:r>
              <w:rPr>
                <w:rFonts w:ascii="Arial" w:hAnsi="Arial"/>
                <w:lang w:val="en-US"/>
              </w:rPr>
              <w:t xml:space="preserve"> (CNES)</w:t>
            </w:r>
          </w:p>
          <w:p w:rsidR="00763E89" w:rsidRDefault="00763E89" w:rsidP="004D433E">
            <w:pPr>
              <w:widowControl w:val="0"/>
              <w:numPr>
                <w:ilvl w:val="0"/>
                <w:numId w:val="47"/>
                <w:numberingChange w:id="279" w:author="David Cotton" w:date="2013-06-21T11:38:00Z" w:original=""/>
              </w:numPr>
              <w:autoSpaceDE w:val="0"/>
              <w:autoSpaceDN w:val="0"/>
              <w:adjustRightInd w:val="0"/>
              <w:spacing w:before="60"/>
              <w:rPr>
                <w:rFonts w:ascii="Arial" w:hAnsi="Arial"/>
                <w:lang w:val="en-US"/>
              </w:rPr>
            </w:pPr>
            <w:r>
              <w:rPr>
                <w:rFonts w:ascii="Arial" w:hAnsi="Arial"/>
                <w:lang w:val="en-US"/>
              </w:rPr>
              <w:t>Retrieval of mispointing information from Cryosat Mission (CNES)</w:t>
            </w:r>
          </w:p>
        </w:tc>
      </w:tr>
      <w:tr w:rsidR="00763E89">
        <w:tc>
          <w:tcPr>
            <w:tcW w:w="495" w:type="dxa"/>
          </w:tcPr>
          <w:p w:rsidR="00763E89" w:rsidRDefault="00763E89">
            <w:pPr>
              <w:widowControl w:val="0"/>
              <w:autoSpaceDE w:val="0"/>
              <w:autoSpaceDN w:val="0"/>
              <w:adjustRightInd w:val="0"/>
              <w:spacing w:before="60" w:after="60"/>
              <w:jc w:val="center"/>
              <w:rPr>
                <w:rFonts w:ascii="Arial" w:hAnsi="Arial"/>
                <w:lang w:val="en-US"/>
              </w:rPr>
            </w:pPr>
            <w:r>
              <w:rPr>
                <w:rFonts w:ascii="Arial" w:hAnsi="Arial"/>
                <w:lang w:val="en-US"/>
              </w:rPr>
              <w:t>7</w:t>
            </w:r>
          </w:p>
        </w:tc>
        <w:tc>
          <w:tcPr>
            <w:tcW w:w="795" w:type="dxa"/>
          </w:tcPr>
          <w:p w:rsidR="00763E89" w:rsidRDefault="00763E89" w:rsidP="00D9325F">
            <w:pPr>
              <w:widowControl w:val="0"/>
              <w:autoSpaceDE w:val="0"/>
              <w:autoSpaceDN w:val="0"/>
              <w:adjustRightInd w:val="0"/>
              <w:spacing w:before="60" w:after="60"/>
              <w:jc w:val="center"/>
              <w:rPr>
                <w:rFonts w:ascii="Arial" w:hAnsi="Arial"/>
                <w:lang w:val="en-US"/>
              </w:rPr>
            </w:pPr>
            <w:r>
              <w:rPr>
                <w:rFonts w:ascii="Arial" w:hAnsi="Arial"/>
                <w:lang w:val="en-US"/>
              </w:rPr>
              <w:t>15:45</w:t>
            </w:r>
          </w:p>
        </w:tc>
        <w:tc>
          <w:tcPr>
            <w:tcW w:w="7607" w:type="dxa"/>
          </w:tcPr>
          <w:p w:rsidR="00763E89" w:rsidRDefault="00763E89">
            <w:pPr>
              <w:widowControl w:val="0"/>
              <w:autoSpaceDE w:val="0"/>
              <w:autoSpaceDN w:val="0"/>
              <w:adjustRightInd w:val="0"/>
              <w:spacing w:before="60"/>
              <w:ind w:left="-74"/>
              <w:rPr>
                <w:rFonts w:ascii="Arial" w:hAnsi="Arial"/>
                <w:lang w:val="en-US"/>
              </w:rPr>
            </w:pPr>
            <w:r>
              <w:rPr>
                <w:rFonts w:ascii="Arial" w:hAnsi="Arial"/>
                <w:lang w:val="en-US"/>
              </w:rPr>
              <w:t>WP4000 – Product Development and Validation (overview of activities, required contributions and inputs, processing approach, timing, deliverables, risks) 15-20 mins per item below</w:t>
            </w:r>
          </w:p>
          <w:p w:rsidR="00763E89" w:rsidRDefault="00763E89" w:rsidP="004D433E">
            <w:pPr>
              <w:pStyle w:val="Formularios"/>
              <w:widowControl w:val="0"/>
              <w:numPr>
                <w:ilvl w:val="0"/>
                <w:numId w:val="14"/>
                <w:numberingChange w:id="280" w:author="David Cotton" w:date="2013-06-21T11:38:00Z" w:original=""/>
              </w:numPr>
              <w:autoSpaceDE w:val="0"/>
              <w:autoSpaceDN w:val="0"/>
              <w:adjustRightInd w:val="0"/>
              <w:spacing w:before="0" w:after="0"/>
              <w:rPr>
                <w:rFonts w:ascii="Arial" w:hAnsi="Arial"/>
                <w:lang w:val="en-US"/>
              </w:rPr>
            </w:pPr>
            <w:r>
              <w:rPr>
                <w:rFonts w:ascii="Arial" w:hAnsi="Arial"/>
                <w:lang w:val="en-US"/>
              </w:rPr>
              <w:t>Overview (NOC) – clarification of boundary between WP4000 and WP5000</w:t>
            </w:r>
          </w:p>
          <w:p w:rsidR="00763E89" w:rsidRDefault="00763E89" w:rsidP="004D433E">
            <w:pPr>
              <w:pStyle w:val="Formularios"/>
              <w:widowControl w:val="0"/>
              <w:numPr>
                <w:ilvl w:val="0"/>
                <w:numId w:val="14"/>
                <w:numberingChange w:id="281" w:author="David Cotton" w:date="2013-06-21T11:38:00Z" w:original=""/>
              </w:numPr>
              <w:autoSpaceDE w:val="0"/>
              <w:autoSpaceDN w:val="0"/>
              <w:adjustRightInd w:val="0"/>
              <w:spacing w:before="0" w:after="0"/>
              <w:rPr>
                <w:rFonts w:ascii="Arial" w:hAnsi="Arial"/>
                <w:lang w:val="en-US"/>
              </w:rPr>
            </w:pPr>
            <w:r>
              <w:rPr>
                <w:rFonts w:ascii="Arial" w:hAnsi="Arial"/>
                <w:lang w:val="en-US"/>
              </w:rPr>
              <w:t>LRM for Open Ocean (TU Delft)</w:t>
            </w:r>
          </w:p>
          <w:p w:rsidR="00763E89" w:rsidRDefault="00763E89" w:rsidP="004D433E">
            <w:pPr>
              <w:pStyle w:val="Formularios"/>
              <w:widowControl w:val="0"/>
              <w:numPr>
                <w:ilvl w:val="0"/>
                <w:numId w:val="14"/>
                <w:numberingChange w:id="282" w:author="David Cotton" w:date="2013-06-21T11:38:00Z" w:original=""/>
              </w:numPr>
              <w:autoSpaceDE w:val="0"/>
              <w:autoSpaceDN w:val="0"/>
              <w:adjustRightInd w:val="0"/>
              <w:spacing w:before="0" w:after="0"/>
              <w:rPr>
                <w:rFonts w:ascii="Arial" w:hAnsi="Arial"/>
                <w:lang w:val="en-US"/>
              </w:rPr>
            </w:pPr>
            <w:r>
              <w:rPr>
                <w:rFonts w:ascii="Arial" w:hAnsi="Arial"/>
                <w:lang w:val="en-US"/>
              </w:rPr>
              <w:t>SAR for Open Ocean (Starlab, CLS)</w:t>
            </w:r>
          </w:p>
          <w:p w:rsidR="00763E89" w:rsidRDefault="00763E89" w:rsidP="004D433E">
            <w:pPr>
              <w:pStyle w:val="Formularios"/>
              <w:widowControl w:val="0"/>
              <w:numPr>
                <w:ilvl w:val="0"/>
                <w:numId w:val="14"/>
                <w:numberingChange w:id="283" w:author="David Cotton" w:date="2013-06-21T11:38:00Z" w:original=""/>
              </w:numPr>
              <w:autoSpaceDE w:val="0"/>
              <w:autoSpaceDN w:val="0"/>
              <w:adjustRightInd w:val="0"/>
              <w:spacing w:before="0" w:after="0"/>
              <w:rPr>
                <w:rFonts w:ascii="Arial" w:hAnsi="Arial"/>
                <w:lang w:val="en-US"/>
              </w:rPr>
            </w:pPr>
            <w:r>
              <w:rPr>
                <w:rFonts w:ascii="Arial" w:hAnsi="Arial"/>
                <w:lang w:val="en-US"/>
              </w:rPr>
              <w:t>SAR for Coastal Ocean (NOC)</w:t>
            </w:r>
          </w:p>
          <w:p w:rsidR="00763E89" w:rsidRPr="00BF272A" w:rsidRDefault="00763E89" w:rsidP="004D433E">
            <w:pPr>
              <w:pStyle w:val="Formularios"/>
              <w:widowControl w:val="0"/>
              <w:numPr>
                <w:ilvl w:val="0"/>
                <w:numId w:val="14"/>
                <w:numberingChange w:id="284" w:author="David Cotton" w:date="2013-06-21T11:38:00Z" w:original=""/>
              </w:numPr>
              <w:autoSpaceDE w:val="0"/>
              <w:autoSpaceDN w:val="0"/>
              <w:adjustRightInd w:val="0"/>
              <w:spacing w:before="0" w:after="0"/>
              <w:rPr>
                <w:rFonts w:ascii="Arial" w:hAnsi="Arial"/>
                <w:lang w:val="en-US"/>
              </w:rPr>
            </w:pPr>
            <w:r w:rsidRPr="00BF272A">
              <w:rPr>
                <w:rFonts w:ascii="Arial" w:hAnsi="Arial"/>
                <w:lang w:val="en-US"/>
              </w:rPr>
              <w:t>SAR for Sea Floor Mapping (DTU Space)</w:t>
            </w:r>
          </w:p>
          <w:p w:rsidR="00763E89" w:rsidRPr="00BF272A" w:rsidRDefault="00763E89" w:rsidP="004D433E">
            <w:pPr>
              <w:pStyle w:val="Formularios"/>
              <w:widowControl w:val="0"/>
              <w:numPr>
                <w:ilvl w:val="0"/>
                <w:numId w:val="14"/>
                <w:numberingChange w:id="285" w:author="David Cotton" w:date="2013-06-21T11:38:00Z" w:original=""/>
              </w:numPr>
              <w:autoSpaceDE w:val="0"/>
              <w:autoSpaceDN w:val="0"/>
              <w:adjustRightInd w:val="0"/>
              <w:spacing w:before="0" w:after="0"/>
              <w:rPr>
                <w:rFonts w:ascii="Arial" w:hAnsi="Arial"/>
                <w:lang w:val="en-US"/>
              </w:rPr>
            </w:pPr>
            <w:r w:rsidRPr="00BF272A">
              <w:rPr>
                <w:rFonts w:ascii="Arial" w:hAnsi="Arial"/>
                <w:lang w:val="en-US"/>
              </w:rPr>
              <w:t>SAR for Polar Ocean (DTU Space)</w:t>
            </w:r>
          </w:p>
          <w:p w:rsidR="00763E89" w:rsidRPr="00BF272A" w:rsidRDefault="00763E89" w:rsidP="004D433E">
            <w:pPr>
              <w:pStyle w:val="Formularios"/>
              <w:widowControl w:val="0"/>
              <w:numPr>
                <w:ilvl w:val="0"/>
                <w:numId w:val="14"/>
                <w:numberingChange w:id="286" w:author="David Cotton" w:date="2013-06-21T11:38:00Z" w:original=""/>
              </w:numPr>
              <w:autoSpaceDE w:val="0"/>
              <w:autoSpaceDN w:val="0"/>
              <w:adjustRightInd w:val="0"/>
              <w:spacing w:before="0" w:after="0"/>
              <w:rPr>
                <w:rFonts w:ascii="Arial" w:hAnsi="Arial"/>
                <w:lang w:val="en-US"/>
              </w:rPr>
            </w:pPr>
            <w:r w:rsidRPr="00BF272A">
              <w:rPr>
                <w:rFonts w:ascii="Arial" w:hAnsi="Arial"/>
                <w:lang w:val="en-US"/>
              </w:rPr>
              <w:t>SARIN for Coastal Ocean (isardSAT)</w:t>
            </w:r>
          </w:p>
          <w:p w:rsidR="00763E89" w:rsidRPr="00BF272A" w:rsidRDefault="00763E89" w:rsidP="004D433E">
            <w:pPr>
              <w:pStyle w:val="Formularios"/>
              <w:widowControl w:val="0"/>
              <w:numPr>
                <w:ilvl w:val="0"/>
                <w:numId w:val="14"/>
                <w:numberingChange w:id="287" w:author="David Cotton" w:date="2013-06-21T11:38:00Z" w:original=""/>
              </w:numPr>
              <w:autoSpaceDE w:val="0"/>
              <w:autoSpaceDN w:val="0"/>
              <w:adjustRightInd w:val="0"/>
              <w:spacing w:before="0" w:after="0"/>
              <w:rPr>
                <w:rFonts w:ascii="Arial" w:hAnsi="Arial"/>
                <w:lang w:val="en-US"/>
              </w:rPr>
            </w:pPr>
            <w:r w:rsidRPr="00BF272A">
              <w:rPr>
                <w:rFonts w:ascii="Arial" w:hAnsi="Arial"/>
                <w:lang w:val="en-US"/>
              </w:rPr>
              <w:t>RDSAR for Open Ocean (STARLAB, CLS)</w:t>
            </w:r>
          </w:p>
          <w:p w:rsidR="00763E89" w:rsidRPr="008E0A73" w:rsidRDefault="00763E89" w:rsidP="004D433E">
            <w:pPr>
              <w:pStyle w:val="Formularios"/>
              <w:widowControl w:val="0"/>
              <w:numPr>
                <w:ilvl w:val="0"/>
                <w:numId w:val="14"/>
                <w:numberingChange w:id="288" w:author="David Cotton" w:date="2013-06-21T11:38:00Z" w:original=""/>
              </w:numPr>
              <w:autoSpaceDE w:val="0"/>
              <w:autoSpaceDN w:val="0"/>
              <w:adjustRightInd w:val="0"/>
              <w:spacing w:before="0" w:after="0"/>
              <w:rPr>
                <w:rFonts w:ascii="Arial" w:hAnsi="Arial"/>
                <w:lang w:val="en-US"/>
              </w:rPr>
            </w:pPr>
            <w:r w:rsidRPr="00BF272A">
              <w:rPr>
                <w:rFonts w:ascii="Arial" w:hAnsi="Arial"/>
                <w:lang w:val="en-US"/>
              </w:rPr>
              <w:t>Geophysical Corrections (U Porto, Noveltis, TUDelft)</w:t>
            </w:r>
          </w:p>
        </w:tc>
      </w:tr>
      <w:tr w:rsidR="00763E89">
        <w:tc>
          <w:tcPr>
            <w:tcW w:w="495" w:type="dxa"/>
            <w:shd w:val="clear" w:color="auto" w:fill="D9D9D9"/>
          </w:tcPr>
          <w:p w:rsidR="00763E89" w:rsidRDefault="00763E89">
            <w:pPr>
              <w:widowControl w:val="0"/>
              <w:autoSpaceDE w:val="0"/>
              <w:autoSpaceDN w:val="0"/>
              <w:adjustRightInd w:val="0"/>
              <w:jc w:val="center"/>
              <w:rPr>
                <w:rFonts w:ascii="Arial" w:hAnsi="Arial"/>
                <w:lang w:val="en-US"/>
              </w:rPr>
            </w:pPr>
          </w:p>
        </w:tc>
        <w:tc>
          <w:tcPr>
            <w:tcW w:w="795" w:type="dxa"/>
            <w:shd w:val="clear" w:color="auto" w:fill="D9D9D9"/>
          </w:tcPr>
          <w:p w:rsidR="00763E89" w:rsidRDefault="00763E89" w:rsidP="004D433E">
            <w:pPr>
              <w:widowControl w:val="0"/>
              <w:autoSpaceDE w:val="0"/>
              <w:autoSpaceDN w:val="0"/>
              <w:adjustRightInd w:val="0"/>
              <w:jc w:val="center"/>
              <w:rPr>
                <w:rFonts w:ascii="Arial" w:hAnsi="Arial"/>
                <w:lang w:val="en-US"/>
              </w:rPr>
            </w:pPr>
            <w:r>
              <w:rPr>
                <w:rFonts w:ascii="Arial" w:hAnsi="Arial"/>
                <w:lang w:val="en-US"/>
              </w:rPr>
              <w:t>17:30</w:t>
            </w:r>
          </w:p>
        </w:tc>
        <w:tc>
          <w:tcPr>
            <w:tcW w:w="7607" w:type="dxa"/>
            <w:shd w:val="clear" w:color="auto" w:fill="D9D9D9"/>
          </w:tcPr>
          <w:p w:rsidR="00763E89" w:rsidRDefault="00763E89">
            <w:pPr>
              <w:widowControl w:val="0"/>
              <w:autoSpaceDE w:val="0"/>
              <w:autoSpaceDN w:val="0"/>
              <w:adjustRightInd w:val="0"/>
              <w:rPr>
                <w:rFonts w:ascii="Arial" w:hAnsi="Arial"/>
                <w:lang w:val="en-US"/>
              </w:rPr>
            </w:pPr>
            <w:r>
              <w:rPr>
                <w:rFonts w:ascii="Arial" w:hAnsi="Arial"/>
                <w:lang w:val="en-US"/>
              </w:rPr>
              <w:t>Close</w:t>
            </w:r>
          </w:p>
        </w:tc>
      </w:tr>
      <w:bookmarkEnd w:id="264"/>
    </w:tbl>
    <w:p w:rsidR="00763E89" w:rsidRDefault="00763E89" w:rsidP="00657C20">
      <w:pPr>
        <w:rPr>
          <w:rFonts w:ascii="Arial" w:hAnsi="Arial"/>
          <w:b/>
          <w:sz w:val="22"/>
        </w:rPr>
      </w:pPr>
    </w:p>
    <w:p w:rsidR="00763E89" w:rsidRDefault="00763E89" w:rsidP="00657C20">
      <w:pPr>
        <w:rPr>
          <w:rFonts w:ascii="Arial" w:hAnsi="Arial"/>
          <w:b/>
          <w:sz w:val="22"/>
        </w:rPr>
      </w:pPr>
      <w:r w:rsidRPr="00090ADF">
        <w:rPr>
          <w:rFonts w:ascii="Arial" w:hAnsi="Arial"/>
          <w:b/>
          <w:sz w:val="22"/>
        </w:rPr>
        <w:t xml:space="preserve">Day </w:t>
      </w:r>
      <w:r>
        <w:rPr>
          <w:rFonts w:ascii="Arial" w:hAnsi="Arial"/>
          <w:b/>
          <w:sz w:val="22"/>
        </w:rPr>
        <w:t>Two.</w:t>
      </w:r>
    </w:p>
    <w:p w:rsidR="00763E89" w:rsidRPr="00090ADF" w:rsidRDefault="00763E89" w:rsidP="00657C20">
      <w:pPr>
        <w:rPr>
          <w:rFonts w:ascii="Arial" w:hAnsi="Arial"/>
          <w:b/>
          <w:sz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
        <w:gridCol w:w="795"/>
        <w:gridCol w:w="7607"/>
      </w:tblGrid>
      <w:tr w:rsidR="00763E89">
        <w:tc>
          <w:tcPr>
            <w:tcW w:w="495" w:type="dxa"/>
            <w:shd w:val="clear" w:color="auto" w:fill="D9D9D9"/>
          </w:tcPr>
          <w:p w:rsidR="00763E89" w:rsidRDefault="00763E89">
            <w:pPr>
              <w:widowControl w:val="0"/>
              <w:autoSpaceDE w:val="0"/>
              <w:autoSpaceDN w:val="0"/>
              <w:adjustRightInd w:val="0"/>
              <w:jc w:val="center"/>
              <w:rPr>
                <w:rFonts w:ascii="Arial" w:hAnsi="Arial"/>
                <w:lang w:val="en-US"/>
              </w:rPr>
            </w:pPr>
            <w:bookmarkStart w:id="289" w:name="OLE_LINK2"/>
          </w:p>
        </w:tc>
        <w:tc>
          <w:tcPr>
            <w:tcW w:w="795" w:type="dxa"/>
            <w:shd w:val="clear" w:color="auto" w:fill="D9D9D9"/>
          </w:tcPr>
          <w:p w:rsidR="00763E89" w:rsidRDefault="00763E89">
            <w:pPr>
              <w:widowControl w:val="0"/>
              <w:autoSpaceDE w:val="0"/>
              <w:autoSpaceDN w:val="0"/>
              <w:adjustRightInd w:val="0"/>
              <w:jc w:val="center"/>
              <w:rPr>
                <w:rFonts w:ascii="Arial" w:hAnsi="Arial"/>
                <w:lang w:val="en-US"/>
              </w:rPr>
            </w:pPr>
            <w:r>
              <w:rPr>
                <w:rFonts w:ascii="Arial" w:hAnsi="Arial"/>
                <w:lang w:val="en-US"/>
              </w:rPr>
              <w:t>09:00</w:t>
            </w:r>
          </w:p>
        </w:tc>
        <w:tc>
          <w:tcPr>
            <w:tcW w:w="7607" w:type="dxa"/>
            <w:shd w:val="clear" w:color="auto" w:fill="D9D9D9"/>
          </w:tcPr>
          <w:p w:rsidR="00763E89" w:rsidRDefault="00763E89">
            <w:pPr>
              <w:widowControl w:val="0"/>
              <w:autoSpaceDE w:val="0"/>
              <w:autoSpaceDN w:val="0"/>
              <w:adjustRightInd w:val="0"/>
              <w:rPr>
                <w:rFonts w:ascii="Arial" w:hAnsi="Arial"/>
                <w:lang w:val="en-US"/>
              </w:rPr>
            </w:pPr>
            <w:r>
              <w:rPr>
                <w:rFonts w:ascii="Arial" w:hAnsi="Arial"/>
                <w:lang w:val="en-US"/>
              </w:rPr>
              <w:t>Open</w:t>
            </w:r>
          </w:p>
        </w:tc>
      </w:tr>
      <w:tr w:rsidR="00763E89">
        <w:tc>
          <w:tcPr>
            <w:tcW w:w="495" w:type="dxa"/>
          </w:tcPr>
          <w:p w:rsidR="00763E89" w:rsidRDefault="00763E89">
            <w:pPr>
              <w:widowControl w:val="0"/>
              <w:autoSpaceDE w:val="0"/>
              <w:autoSpaceDN w:val="0"/>
              <w:adjustRightInd w:val="0"/>
              <w:spacing w:before="60" w:after="60"/>
              <w:jc w:val="center"/>
              <w:rPr>
                <w:rFonts w:ascii="Arial" w:hAnsi="Arial"/>
                <w:lang w:val="en-US"/>
              </w:rPr>
            </w:pPr>
          </w:p>
        </w:tc>
        <w:tc>
          <w:tcPr>
            <w:tcW w:w="795" w:type="dxa"/>
          </w:tcPr>
          <w:p w:rsidR="00763E89" w:rsidRDefault="00763E89" w:rsidP="004D433E">
            <w:pPr>
              <w:widowControl w:val="0"/>
              <w:autoSpaceDE w:val="0"/>
              <w:autoSpaceDN w:val="0"/>
              <w:adjustRightInd w:val="0"/>
              <w:spacing w:before="60" w:after="60"/>
              <w:jc w:val="center"/>
              <w:rPr>
                <w:rFonts w:ascii="Arial" w:hAnsi="Arial"/>
                <w:lang w:val="en-US"/>
              </w:rPr>
            </w:pPr>
            <w:r>
              <w:rPr>
                <w:rFonts w:ascii="Arial" w:hAnsi="Arial"/>
                <w:lang w:val="en-US"/>
              </w:rPr>
              <w:t>09:00</w:t>
            </w:r>
          </w:p>
        </w:tc>
        <w:tc>
          <w:tcPr>
            <w:tcW w:w="7607" w:type="dxa"/>
          </w:tcPr>
          <w:p w:rsidR="00763E89" w:rsidRDefault="00763E89">
            <w:pPr>
              <w:widowControl w:val="0"/>
              <w:autoSpaceDE w:val="0"/>
              <w:autoSpaceDN w:val="0"/>
              <w:adjustRightInd w:val="0"/>
              <w:spacing w:before="60"/>
              <w:ind w:left="-74"/>
              <w:rPr>
                <w:rFonts w:ascii="Arial" w:hAnsi="Arial"/>
                <w:lang w:val="en-US"/>
              </w:rPr>
            </w:pPr>
            <w:r>
              <w:rPr>
                <w:rFonts w:ascii="Arial" w:hAnsi="Arial"/>
                <w:lang w:val="en-US"/>
              </w:rPr>
              <w:t>WP4000 continued</w:t>
            </w:r>
          </w:p>
        </w:tc>
      </w:tr>
      <w:tr w:rsidR="00763E89">
        <w:tc>
          <w:tcPr>
            <w:tcW w:w="495" w:type="dxa"/>
          </w:tcPr>
          <w:p w:rsidR="00763E89" w:rsidRDefault="00763E89">
            <w:pPr>
              <w:widowControl w:val="0"/>
              <w:autoSpaceDE w:val="0"/>
              <w:autoSpaceDN w:val="0"/>
              <w:adjustRightInd w:val="0"/>
              <w:spacing w:before="60" w:after="60"/>
              <w:jc w:val="center"/>
              <w:rPr>
                <w:rFonts w:ascii="Arial" w:hAnsi="Arial"/>
                <w:lang w:val="en-US"/>
              </w:rPr>
            </w:pPr>
            <w:r>
              <w:rPr>
                <w:rFonts w:ascii="Arial" w:hAnsi="Arial"/>
                <w:lang w:val="en-US"/>
              </w:rPr>
              <w:t>8</w:t>
            </w:r>
          </w:p>
        </w:tc>
        <w:tc>
          <w:tcPr>
            <w:tcW w:w="795" w:type="dxa"/>
          </w:tcPr>
          <w:p w:rsidR="00763E89" w:rsidRDefault="00763E89" w:rsidP="004D433E">
            <w:pPr>
              <w:widowControl w:val="0"/>
              <w:autoSpaceDE w:val="0"/>
              <w:autoSpaceDN w:val="0"/>
              <w:adjustRightInd w:val="0"/>
              <w:spacing w:before="60" w:after="60"/>
              <w:jc w:val="center"/>
              <w:rPr>
                <w:rFonts w:ascii="Arial" w:hAnsi="Arial"/>
                <w:lang w:val="en-US"/>
              </w:rPr>
            </w:pPr>
            <w:r>
              <w:rPr>
                <w:rFonts w:ascii="Arial" w:hAnsi="Arial"/>
                <w:lang w:val="en-US"/>
              </w:rPr>
              <w:t>10:00</w:t>
            </w:r>
          </w:p>
        </w:tc>
        <w:tc>
          <w:tcPr>
            <w:tcW w:w="7607" w:type="dxa"/>
          </w:tcPr>
          <w:p w:rsidR="00763E89" w:rsidRDefault="00763E89">
            <w:pPr>
              <w:widowControl w:val="0"/>
              <w:autoSpaceDE w:val="0"/>
              <w:autoSpaceDN w:val="0"/>
              <w:adjustRightInd w:val="0"/>
              <w:spacing w:before="60"/>
              <w:ind w:left="-74"/>
              <w:rPr>
                <w:rFonts w:ascii="Arial" w:hAnsi="Arial"/>
                <w:lang w:val="en-US"/>
              </w:rPr>
            </w:pPr>
            <w:r>
              <w:rPr>
                <w:rFonts w:ascii="Arial" w:hAnsi="Arial"/>
                <w:lang w:val="en-US"/>
              </w:rPr>
              <w:t>WP5000 Impact Assessment (CLS)</w:t>
            </w:r>
          </w:p>
          <w:p w:rsidR="00763E89" w:rsidRPr="00962303" w:rsidRDefault="00763E89" w:rsidP="004D433E">
            <w:pPr>
              <w:pStyle w:val="Formularios"/>
              <w:widowControl w:val="0"/>
              <w:autoSpaceDE w:val="0"/>
              <w:autoSpaceDN w:val="0"/>
              <w:adjustRightInd w:val="0"/>
              <w:spacing w:before="0" w:after="0"/>
              <w:rPr>
                <w:rFonts w:ascii="Arial" w:hAnsi="Arial"/>
                <w:lang w:val="en-US"/>
              </w:rPr>
            </w:pPr>
            <w:r>
              <w:rPr>
                <w:rFonts w:ascii="Arial" w:hAnsi="Arial"/>
                <w:lang w:val="en-US"/>
              </w:rPr>
              <w:t>(overview of activities, required contributions and inputs, deliverables, risks)</w:t>
            </w:r>
          </w:p>
        </w:tc>
      </w:tr>
      <w:tr w:rsidR="00763E89">
        <w:tc>
          <w:tcPr>
            <w:tcW w:w="495" w:type="dxa"/>
            <w:shd w:val="clear" w:color="auto" w:fill="D9D9D9"/>
          </w:tcPr>
          <w:p w:rsidR="00763E89" w:rsidRDefault="00763E89">
            <w:pPr>
              <w:widowControl w:val="0"/>
              <w:autoSpaceDE w:val="0"/>
              <w:autoSpaceDN w:val="0"/>
              <w:adjustRightInd w:val="0"/>
              <w:spacing w:before="60" w:after="60"/>
              <w:jc w:val="center"/>
              <w:rPr>
                <w:rFonts w:ascii="Arial" w:hAnsi="Arial"/>
                <w:lang w:val="en-US"/>
              </w:rPr>
            </w:pPr>
          </w:p>
        </w:tc>
        <w:tc>
          <w:tcPr>
            <w:tcW w:w="795" w:type="dxa"/>
            <w:shd w:val="clear" w:color="auto" w:fill="D9D9D9"/>
          </w:tcPr>
          <w:p w:rsidR="00763E89" w:rsidRDefault="00763E89" w:rsidP="004D433E">
            <w:pPr>
              <w:widowControl w:val="0"/>
              <w:autoSpaceDE w:val="0"/>
              <w:autoSpaceDN w:val="0"/>
              <w:adjustRightInd w:val="0"/>
              <w:spacing w:before="60" w:after="60"/>
              <w:jc w:val="center"/>
              <w:rPr>
                <w:rFonts w:ascii="Arial" w:hAnsi="Arial"/>
                <w:lang w:val="en-US"/>
              </w:rPr>
            </w:pPr>
            <w:r>
              <w:rPr>
                <w:rFonts w:ascii="Arial" w:hAnsi="Arial"/>
                <w:lang w:val="en-US"/>
              </w:rPr>
              <w:t>10:30</w:t>
            </w:r>
          </w:p>
        </w:tc>
        <w:tc>
          <w:tcPr>
            <w:tcW w:w="7607" w:type="dxa"/>
            <w:shd w:val="clear" w:color="auto" w:fill="D9D9D9"/>
            <w:vAlign w:val="center"/>
          </w:tcPr>
          <w:p w:rsidR="00763E89" w:rsidRDefault="00763E89">
            <w:pPr>
              <w:widowControl w:val="0"/>
              <w:autoSpaceDE w:val="0"/>
              <w:autoSpaceDN w:val="0"/>
              <w:adjustRightInd w:val="0"/>
              <w:ind w:left="-74" w:firstLine="74"/>
              <w:rPr>
                <w:rFonts w:ascii="Arial" w:hAnsi="Arial"/>
                <w:lang w:val="en-US"/>
              </w:rPr>
            </w:pPr>
            <w:r>
              <w:rPr>
                <w:rFonts w:ascii="Arial" w:hAnsi="Arial"/>
                <w:lang w:val="en-US"/>
              </w:rPr>
              <w:t>Coffee</w:t>
            </w:r>
          </w:p>
        </w:tc>
      </w:tr>
      <w:tr w:rsidR="00763E89">
        <w:tc>
          <w:tcPr>
            <w:tcW w:w="495" w:type="dxa"/>
          </w:tcPr>
          <w:p w:rsidR="00763E89" w:rsidRDefault="00763E89" w:rsidP="004D433E">
            <w:pPr>
              <w:widowControl w:val="0"/>
              <w:autoSpaceDE w:val="0"/>
              <w:autoSpaceDN w:val="0"/>
              <w:adjustRightInd w:val="0"/>
              <w:spacing w:before="60" w:after="60"/>
              <w:jc w:val="center"/>
              <w:rPr>
                <w:rFonts w:ascii="Arial" w:hAnsi="Arial"/>
                <w:lang w:val="en-US"/>
              </w:rPr>
            </w:pPr>
            <w:r>
              <w:rPr>
                <w:rFonts w:ascii="Arial" w:hAnsi="Arial"/>
                <w:lang w:val="en-US"/>
              </w:rPr>
              <w:t>9</w:t>
            </w:r>
          </w:p>
        </w:tc>
        <w:tc>
          <w:tcPr>
            <w:tcW w:w="795" w:type="dxa"/>
          </w:tcPr>
          <w:p w:rsidR="00763E89" w:rsidRDefault="00763E89" w:rsidP="004D433E">
            <w:pPr>
              <w:widowControl w:val="0"/>
              <w:autoSpaceDE w:val="0"/>
              <w:autoSpaceDN w:val="0"/>
              <w:adjustRightInd w:val="0"/>
              <w:spacing w:before="60" w:after="60"/>
              <w:jc w:val="center"/>
              <w:rPr>
                <w:rFonts w:ascii="Arial" w:hAnsi="Arial"/>
                <w:lang w:val="en-US"/>
              </w:rPr>
            </w:pPr>
            <w:r>
              <w:rPr>
                <w:rFonts w:ascii="Arial" w:hAnsi="Arial"/>
                <w:lang w:val="en-US"/>
              </w:rPr>
              <w:t>11:00</w:t>
            </w:r>
          </w:p>
        </w:tc>
        <w:tc>
          <w:tcPr>
            <w:tcW w:w="7607" w:type="dxa"/>
          </w:tcPr>
          <w:p w:rsidR="00763E89" w:rsidRDefault="00763E89" w:rsidP="004D433E">
            <w:pPr>
              <w:widowControl w:val="0"/>
              <w:autoSpaceDE w:val="0"/>
              <w:autoSpaceDN w:val="0"/>
              <w:adjustRightInd w:val="0"/>
              <w:spacing w:before="60"/>
              <w:ind w:left="-74"/>
              <w:rPr>
                <w:rFonts w:ascii="Arial" w:hAnsi="Arial"/>
                <w:lang w:val="en-US"/>
              </w:rPr>
            </w:pPr>
            <w:r>
              <w:rPr>
                <w:rFonts w:ascii="Arial" w:hAnsi="Arial"/>
                <w:lang w:val="en-US"/>
              </w:rPr>
              <w:t>WP7000 Outreach, Promotion and Publication (SatOC)</w:t>
            </w:r>
          </w:p>
          <w:p w:rsidR="00763E89" w:rsidRDefault="00763E89" w:rsidP="004D433E">
            <w:pPr>
              <w:widowControl w:val="0"/>
              <w:numPr>
                <w:ilvl w:val="0"/>
                <w:numId w:val="46"/>
                <w:numberingChange w:id="290" w:author="David Cotton" w:date="2013-06-21T11:38:00Z" w:original=""/>
              </w:numPr>
              <w:autoSpaceDE w:val="0"/>
              <w:autoSpaceDN w:val="0"/>
              <w:adjustRightInd w:val="0"/>
              <w:spacing w:before="60"/>
              <w:rPr>
                <w:rFonts w:ascii="Arial" w:hAnsi="Arial"/>
                <w:lang w:val="en-US"/>
              </w:rPr>
            </w:pPr>
            <w:r>
              <w:rPr>
                <w:rFonts w:ascii="Arial" w:hAnsi="Arial"/>
                <w:lang w:val="en-US"/>
              </w:rPr>
              <w:t>Identification of key meetings in 2013, and proposals of presentations</w:t>
            </w:r>
          </w:p>
          <w:p w:rsidR="00763E89" w:rsidRDefault="00763E89" w:rsidP="004D433E">
            <w:pPr>
              <w:widowControl w:val="0"/>
              <w:numPr>
                <w:ilvl w:val="1"/>
                <w:numId w:val="46"/>
                <w:numberingChange w:id="291" w:author="David Cotton" w:date="2013-06-21T11:38:00Z" w:original="o"/>
              </w:numPr>
              <w:autoSpaceDE w:val="0"/>
              <w:autoSpaceDN w:val="0"/>
              <w:adjustRightInd w:val="0"/>
              <w:spacing w:before="60"/>
              <w:rPr>
                <w:rFonts w:ascii="Arial" w:hAnsi="Arial"/>
                <w:lang w:val="en-US"/>
              </w:rPr>
            </w:pPr>
            <w:r>
              <w:rPr>
                <w:rFonts w:ascii="Arial" w:hAnsi="Arial"/>
                <w:lang w:val="en-US"/>
              </w:rPr>
              <w:t>Cryosat Users workshop – 12-14 March, Dresden</w:t>
            </w:r>
          </w:p>
          <w:p w:rsidR="00763E89" w:rsidRPr="000601F7" w:rsidRDefault="00763E89" w:rsidP="004D433E">
            <w:pPr>
              <w:widowControl w:val="0"/>
              <w:numPr>
                <w:ilvl w:val="1"/>
                <w:numId w:val="46"/>
                <w:numberingChange w:id="292" w:author="David Cotton" w:date="2013-06-21T11:38:00Z" w:original="o"/>
              </w:numPr>
              <w:autoSpaceDE w:val="0"/>
              <w:autoSpaceDN w:val="0"/>
              <w:adjustRightInd w:val="0"/>
              <w:spacing w:before="60"/>
              <w:rPr>
                <w:rFonts w:ascii="Arial" w:hAnsi="Arial"/>
                <w:lang w:val="en-US"/>
              </w:rPr>
            </w:pPr>
            <w:r>
              <w:rPr>
                <w:rFonts w:ascii="Arial" w:hAnsi="Arial"/>
                <w:lang w:val="en-US"/>
              </w:rPr>
              <w:t>ESA Living Planet Symposium. Edinburgh 9-13 September 2013</w:t>
            </w:r>
          </w:p>
        </w:tc>
      </w:tr>
      <w:tr w:rsidR="00763E89">
        <w:tc>
          <w:tcPr>
            <w:tcW w:w="495" w:type="dxa"/>
          </w:tcPr>
          <w:p w:rsidR="00763E89" w:rsidRDefault="00763E89" w:rsidP="004D433E">
            <w:pPr>
              <w:widowControl w:val="0"/>
              <w:autoSpaceDE w:val="0"/>
              <w:autoSpaceDN w:val="0"/>
              <w:adjustRightInd w:val="0"/>
              <w:spacing w:before="60" w:after="60"/>
              <w:jc w:val="center"/>
              <w:rPr>
                <w:rFonts w:ascii="Arial" w:hAnsi="Arial"/>
                <w:lang w:val="en-US"/>
              </w:rPr>
            </w:pPr>
            <w:r>
              <w:rPr>
                <w:rFonts w:ascii="Arial" w:hAnsi="Arial"/>
                <w:lang w:val="en-US"/>
              </w:rPr>
              <w:t>10</w:t>
            </w:r>
          </w:p>
        </w:tc>
        <w:tc>
          <w:tcPr>
            <w:tcW w:w="795" w:type="dxa"/>
          </w:tcPr>
          <w:p w:rsidR="00763E89" w:rsidRDefault="00763E89" w:rsidP="004D433E">
            <w:pPr>
              <w:widowControl w:val="0"/>
              <w:autoSpaceDE w:val="0"/>
              <w:autoSpaceDN w:val="0"/>
              <w:adjustRightInd w:val="0"/>
              <w:spacing w:before="60" w:after="60"/>
              <w:jc w:val="center"/>
              <w:rPr>
                <w:rFonts w:ascii="Arial" w:hAnsi="Arial"/>
                <w:lang w:val="en-US"/>
              </w:rPr>
            </w:pPr>
            <w:r>
              <w:rPr>
                <w:rFonts w:ascii="Arial" w:hAnsi="Arial"/>
                <w:lang w:val="en-US"/>
              </w:rPr>
              <w:t>11:30</w:t>
            </w:r>
          </w:p>
        </w:tc>
        <w:tc>
          <w:tcPr>
            <w:tcW w:w="7607" w:type="dxa"/>
          </w:tcPr>
          <w:p w:rsidR="00763E89" w:rsidRDefault="00763E89">
            <w:pPr>
              <w:pStyle w:val="Formularios"/>
              <w:widowControl w:val="0"/>
              <w:autoSpaceDE w:val="0"/>
              <w:autoSpaceDN w:val="0"/>
              <w:adjustRightInd w:val="0"/>
              <w:spacing w:before="0"/>
              <w:rPr>
                <w:rFonts w:ascii="Arial" w:hAnsi="Arial"/>
                <w:lang w:val="en-US"/>
              </w:rPr>
            </w:pPr>
            <w:r>
              <w:rPr>
                <w:rFonts w:ascii="Arial" w:hAnsi="Arial"/>
                <w:lang w:val="en-US"/>
              </w:rPr>
              <w:t>Other issues</w:t>
            </w:r>
          </w:p>
          <w:p w:rsidR="00763E89" w:rsidRDefault="00763E89" w:rsidP="004D433E">
            <w:pPr>
              <w:pStyle w:val="Formularios"/>
              <w:widowControl w:val="0"/>
              <w:numPr>
                <w:ilvl w:val="0"/>
                <w:numId w:val="15"/>
                <w:numberingChange w:id="293" w:author="David Cotton" w:date="2013-06-21T11:38:00Z" w:original=""/>
              </w:numPr>
              <w:autoSpaceDE w:val="0"/>
              <w:autoSpaceDN w:val="0"/>
              <w:adjustRightInd w:val="0"/>
              <w:spacing w:before="0"/>
              <w:rPr>
                <w:rFonts w:ascii="Arial" w:hAnsi="Arial"/>
                <w:lang w:val="en-US"/>
              </w:rPr>
            </w:pPr>
            <w:r>
              <w:rPr>
                <w:rFonts w:ascii="Arial" w:hAnsi="Arial"/>
                <w:lang w:val="en-US"/>
              </w:rPr>
              <w:t>Membership and remit of Expert Group (ESA)</w:t>
            </w:r>
          </w:p>
          <w:p w:rsidR="00763E89" w:rsidRPr="00BF272A" w:rsidRDefault="00763E89" w:rsidP="004D433E">
            <w:pPr>
              <w:pStyle w:val="Formularios"/>
              <w:widowControl w:val="0"/>
              <w:numPr>
                <w:ilvl w:val="0"/>
                <w:numId w:val="15"/>
                <w:numberingChange w:id="294" w:author="David Cotton" w:date="2013-06-21T11:38:00Z" w:original=""/>
              </w:numPr>
              <w:autoSpaceDE w:val="0"/>
              <w:autoSpaceDN w:val="0"/>
              <w:adjustRightInd w:val="0"/>
              <w:spacing w:before="0"/>
              <w:rPr>
                <w:rFonts w:ascii="Arial" w:hAnsi="Arial"/>
                <w:lang w:val="en-US"/>
              </w:rPr>
            </w:pPr>
            <w:r>
              <w:rPr>
                <w:rFonts w:ascii="Arial" w:hAnsi="Arial"/>
                <w:lang w:val="en-US"/>
              </w:rPr>
              <w:t>Situation re additional work proposed in Technical Proposal</w:t>
            </w:r>
          </w:p>
        </w:tc>
      </w:tr>
      <w:tr w:rsidR="00763E89">
        <w:tc>
          <w:tcPr>
            <w:tcW w:w="495" w:type="dxa"/>
          </w:tcPr>
          <w:p w:rsidR="00763E89" w:rsidRDefault="00763E89" w:rsidP="004D433E">
            <w:pPr>
              <w:widowControl w:val="0"/>
              <w:autoSpaceDE w:val="0"/>
              <w:autoSpaceDN w:val="0"/>
              <w:adjustRightInd w:val="0"/>
              <w:spacing w:before="60" w:after="60"/>
              <w:jc w:val="center"/>
              <w:rPr>
                <w:rFonts w:ascii="Arial" w:hAnsi="Arial"/>
                <w:lang w:val="en-US"/>
              </w:rPr>
            </w:pPr>
            <w:r>
              <w:rPr>
                <w:rFonts w:ascii="Arial" w:hAnsi="Arial"/>
                <w:lang w:val="en-US"/>
              </w:rPr>
              <w:t>11</w:t>
            </w:r>
          </w:p>
        </w:tc>
        <w:tc>
          <w:tcPr>
            <w:tcW w:w="795" w:type="dxa"/>
          </w:tcPr>
          <w:p w:rsidR="00763E89" w:rsidRDefault="00763E89" w:rsidP="004D433E">
            <w:pPr>
              <w:widowControl w:val="0"/>
              <w:autoSpaceDE w:val="0"/>
              <w:autoSpaceDN w:val="0"/>
              <w:adjustRightInd w:val="0"/>
              <w:spacing w:before="60" w:after="60"/>
              <w:jc w:val="center"/>
              <w:rPr>
                <w:rFonts w:ascii="Arial" w:hAnsi="Arial"/>
                <w:lang w:val="en-US"/>
              </w:rPr>
            </w:pPr>
            <w:r>
              <w:rPr>
                <w:rFonts w:ascii="Arial" w:hAnsi="Arial"/>
                <w:lang w:val="en-US"/>
              </w:rPr>
              <w:t>12:00</w:t>
            </w:r>
          </w:p>
        </w:tc>
        <w:tc>
          <w:tcPr>
            <w:tcW w:w="7607" w:type="dxa"/>
          </w:tcPr>
          <w:p w:rsidR="00763E89" w:rsidRDefault="00763E89" w:rsidP="004D433E">
            <w:pPr>
              <w:pStyle w:val="Formularios"/>
              <w:widowControl w:val="0"/>
              <w:autoSpaceDE w:val="0"/>
              <w:autoSpaceDN w:val="0"/>
              <w:adjustRightInd w:val="0"/>
              <w:spacing w:before="0"/>
              <w:rPr>
                <w:rFonts w:ascii="Arial" w:hAnsi="Arial"/>
                <w:lang w:val="en-US"/>
              </w:rPr>
            </w:pPr>
            <w:r>
              <w:rPr>
                <w:rFonts w:ascii="Arial" w:hAnsi="Arial"/>
                <w:lang w:val="en-US"/>
              </w:rPr>
              <w:t>AOB, Next Meeting</w:t>
            </w:r>
          </w:p>
        </w:tc>
      </w:tr>
      <w:tr w:rsidR="00763E89">
        <w:tc>
          <w:tcPr>
            <w:tcW w:w="495" w:type="dxa"/>
            <w:shd w:val="clear" w:color="auto" w:fill="D9D9D9"/>
          </w:tcPr>
          <w:p w:rsidR="00763E89" w:rsidRDefault="00763E89">
            <w:pPr>
              <w:widowControl w:val="0"/>
              <w:autoSpaceDE w:val="0"/>
              <w:autoSpaceDN w:val="0"/>
              <w:adjustRightInd w:val="0"/>
              <w:jc w:val="center"/>
              <w:rPr>
                <w:rFonts w:ascii="Arial" w:hAnsi="Arial"/>
                <w:lang w:val="en-US"/>
              </w:rPr>
            </w:pPr>
          </w:p>
        </w:tc>
        <w:tc>
          <w:tcPr>
            <w:tcW w:w="795" w:type="dxa"/>
            <w:shd w:val="clear" w:color="auto" w:fill="D9D9D9"/>
          </w:tcPr>
          <w:p w:rsidR="00763E89" w:rsidRDefault="00763E89" w:rsidP="004D433E">
            <w:pPr>
              <w:widowControl w:val="0"/>
              <w:autoSpaceDE w:val="0"/>
              <w:autoSpaceDN w:val="0"/>
              <w:adjustRightInd w:val="0"/>
              <w:jc w:val="center"/>
              <w:rPr>
                <w:rFonts w:ascii="Arial" w:hAnsi="Arial"/>
                <w:lang w:val="en-US"/>
              </w:rPr>
            </w:pPr>
            <w:r>
              <w:rPr>
                <w:rFonts w:ascii="Arial" w:hAnsi="Arial"/>
                <w:lang w:val="en-US"/>
              </w:rPr>
              <w:t>13:00</w:t>
            </w:r>
          </w:p>
        </w:tc>
        <w:tc>
          <w:tcPr>
            <w:tcW w:w="7607" w:type="dxa"/>
            <w:shd w:val="clear" w:color="auto" w:fill="D9D9D9"/>
          </w:tcPr>
          <w:p w:rsidR="00763E89" w:rsidRDefault="00763E89">
            <w:pPr>
              <w:widowControl w:val="0"/>
              <w:autoSpaceDE w:val="0"/>
              <w:autoSpaceDN w:val="0"/>
              <w:adjustRightInd w:val="0"/>
              <w:rPr>
                <w:rFonts w:ascii="Arial" w:hAnsi="Arial"/>
                <w:lang w:val="en-US"/>
              </w:rPr>
            </w:pPr>
            <w:r>
              <w:rPr>
                <w:rFonts w:ascii="Arial" w:hAnsi="Arial"/>
                <w:lang w:val="en-US"/>
              </w:rPr>
              <w:t>Close</w:t>
            </w:r>
          </w:p>
        </w:tc>
      </w:tr>
      <w:bookmarkEnd w:id="289"/>
    </w:tbl>
    <w:p w:rsidR="00763E89" w:rsidRDefault="00763E89" w:rsidP="00657C20">
      <w:pPr>
        <w:widowControl w:val="0"/>
        <w:autoSpaceDE w:val="0"/>
        <w:autoSpaceDN w:val="0"/>
        <w:adjustRightInd w:val="0"/>
        <w:rPr>
          <w:rFonts w:ascii="Arial" w:hAnsi="Arial"/>
          <w:sz w:val="22"/>
          <w:lang w:val="en-US"/>
        </w:rPr>
      </w:pPr>
    </w:p>
    <w:p w:rsidR="00763E89" w:rsidRDefault="00763E89" w:rsidP="00657C20">
      <w:pPr>
        <w:pStyle w:val="Formularios"/>
        <w:spacing w:before="0" w:after="0"/>
        <w:rPr>
          <w:rFonts w:ascii="Arial" w:hAnsi="Arial"/>
        </w:rPr>
      </w:pPr>
    </w:p>
    <w:p w:rsidR="00763E89" w:rsidRPr="00780C52" w:rsidRDefault="00763E89" w:rsidP="00657C20">
      <w:pPr>
        <w:pStyle w:val="Formularios"/>
        <w:spacing w:before="0" w:after="0"/>
        <w:rPr>
          <w:rFonts w:ascii="Arial" w:hAnsi="Arial"/>
          <w:b/>
        </w:rPr>
      </w:pPr>
      <w:r w:rsidRPr="00780C52">
        <w:rPr>
          <w:rFonts w:ascii="Arial" w:hAnsi="Arial"/>
          <w:b/>
        </w:rPr>
        <w:t>Papers:</w:t>
      </w:r>
    </w:p>
    <w:p w:rsidR="00763E89" w:rsidRDefault="00763E89" w:rsidP="00657C20">
      <w:pPr>
        <w:pStyle w:val="Formularios"/>
        <w:spacing w:before="0" w:after="0"/>
        <w:rPr>
          <w:rFonts w:ascii="Arial" w:hAnsi="Arial"/>
        </w:rPr>
      </w:pPr>
      <w:r>
        <w:rPr>
          <w:rFonts w:ascii="Arial" w:hAnsi="Arial"/>
        </w:rPr>
        <w:t>CP4O Project Management Plan</w:t>
      </w:r>
      <w:r>
        <w:rPr>
          <w:rFonts w:ascii="Arial" w:hAnsi="Arial"/>
        </w:rPr>
        <w:br/>
        <w:t>Technical Kick Off minutes</w:t>
      </w:r>
    </w:p>
    <w:p w:rsidR="00763E89" w:rsidRDefault="00763E89" w:rsidP="00657C20">
      <w:pPr>
        <w:pStyle w:val="Formularios"/>
        <w:spacing w:before="0" w:after="0"/>
        <w:rPr>
          <w:rFonts w:ascii="Arial" w:hAnsi="Arial"/>
        </w:rPr>
      </w:pPr>
      <w:r>
        <w:rPr>
          <w:rFonts w:ascii="Arial" w:hAnsi="Arial"/>
        </w:rPr>
        <w:t>Action List</w:t>
      </w:r>
      <w:r>
        <w:rPr>
          <w:rFonts w:ascii="Arial" w:hAnsi="Arial"/>
        </w:rPr>
        <w:br/>
        <w:t>WP1000 Deliverable: Requirements Baseline</w:t>
      </w:r>
    </w:p>
    <w:p w:rsidR="00763E89" w:rsidRDefault="00763E89" w:rsidP="00657C20">
      <w:pPr>
        <w:pStyle w:val="Formularios"/>
        <w:spacing w:before="0" w:after="0"/>
        <w:rPr>
          <w:rFonts w:ascii="Arial" w:hAnsi="Arial"/>
        </w:rPr>
      </w:pPr>
      <w:r>
        <w:rPr>
          <w:rFonts w:ascii="Arial" w:hAnsi="Arial"/>
        </w:rPr>
        <w:t>WP3000 Data Requirements: Initial Document</w:t>
      </w:r>
      <w:r>
        <w:rPr>
          <w:rFonts w:ascii="Arial" w:hAnsi="Arial"/>
        </w:rPr>
        <w:br/>
      </w:r>
    </w:p>
    <w:p w:rsidR="00763E89" w:rsidRPr="00780C52" w:rsidRDefault="00763E89" w:rsidP="00657C20">
      <w:pPr>
        <w:pStyle w:val="Formularios"/>
        <w:spacing w:before="0" w:after="0"/>
        <w:rPr>
          <w:rFonts w:ascii="Arial" w:hAnsi="Arial"/>
          <w:b/>
        </w:rPr>
      </w:pPr>
      <w:r w:rsidRPr="00780C52">
        <w:rPr>
          <w:rFonts w:ascii="Arial" w:hAnsi="Arial"/>
          <w:b/>
        </w:rPr>
        <w:t>Confirmed attendees:</w:t>
      </w:r>
    </w:p>
    <w:p w:rsidR="00763E89" w:rsidRDefault="00763E89" w:rsidP="00657C20">
      <w:pPr>
        <w:pStyle w:val="Formularios"/>
        <w:spacing w:before="0" w:after="0"/>
        <w:rPr>
          <w:rFonts w:ascii="Arial" w:hAnsi="Arial"/>
        </w:rPr>
      </w:pPr>
      <w:r>
        <w:rPr>
          <w:rFonts w:ascii="Arial" w:hAnsi="Arial"/>
        </w:rPr>
        <w:t>David Cotton (SatOC),</w:t>
      </w:r>
    </w:p>
    <w:p w:rsidR="00763E89" w:rsidRDefault="00763E89" w:rsidP="00657C20">
      <w:pPr>
        <w:pStyle w:val="Formularios"/>
        <w:spacing w:before="0" w:after="0"/>
        <w:rPr>
          <w:rFonts w:ascii="Arial" w:hAnsi="Arial"/>
        </w:rPr>
      </w:pPr>
      <w:r>
        <w:rPr>
          <w:rFonts w:ascii="Arial" w:hAnsi="Arial"/>
        </w:rPr>
        <w:t>Christine Gommenginger, Luke West (NOC)</w:t>
      </w:r>
    </w:p>
    <w:p w:rsidR="00763E89" w:rsidRDefault="00763E89" w:rsidP="00657C20">
      <w:pPr>
        <w:pStyle w:val="Formularios"/>
        <w:spacing w:before="0" w:after="0"/>
        <w:rPr>
          <w:rFonts w:ascii="Arial" w:hAnsi="Arial"/>
        </w:rPr>
      </w:pPr>
      <w:r>
        <w:rPr>
          <w:rFonts w:ascii="Arial" w:hAnsi="Arial"/>
        </w:rPr>
        <w:t>Remko Scharoo (Altimetrics)</w:t>
      </w:r>
    </w:p>
    <w:p w:rsidR="00763E89" w:rsidRDefault="00763E89" w:rsidP="00657C20">
      <w:pPr>
        <w:pStyle w:val="Formularios"/>
        <w:spacing w:before="0" w:after="0"/>
        <w:rPr>
          <w:rFonts w:ascii="Arial" w:hAnsi="Arial"/>
        </w:rPr>
      </w:pPr>
      <w:r>
        <w:rPr>
          <w:rFonts w:ascii="Arial" w:hAnsi="Arial"/>
        </w:rPr>
        <w:t>Maria Paola Clarizia (Starlab)</w:t>
      </w:r>
    </w:p>
    <w:p w:rsidR="00763E89" w:rsidRDefault="00763E89" w:rsidP="00657C20">
      <w:pPr>
        <w:pStyle w:val="Formularios"/>
        <w:spacing w:before="0" w:after="0"/>
        <w:rPr>
          <w:rFonts w:ascii="Arial" w:hAnsi="Arial"/>
        </w:rPr>
      </w:pPr>
      <w:r>
        <w:rPr>
          <w:rFonts w:ascii="Arial" w:hAnsi="Arial"/>
        </w:rPr>
        <w:t>Marc Naeije (TU Delft)</w:t>
      </w:r>
    </w:p>
    <w:p w:rsidR="00763E89" w:rsidRDefault="00763E89" w:rsidP="00657C20">
      <w:pPr>
        <w:pStyle w:val="Formularios"/>
        <w:spacing w:before="0" w:after="0"/>
        <w:rPr>
          <w:rFonts w:ascii="Arial" w:hAnsi="Arial"/>
        </w:rPr>
      </w:pPr>
      <w:r>
        <w:rPr>
          <w:rFonts w:ascii="Arial" w:hAnsi="Arial"/>
        </w:rPr>
        <w:t>Francois Boy, Nicolas Picot (CNES)</w:t>
      </w:r>
    </w:p>
    <w:p w:rsidR="00763E89" w:rsidRDefault="00763E89" w:rsidP="00657C20">
      <w:pPr>
        <w:pStyle w:val="Formularios"/>
        <w:spacing w:before="0" w:after="0"/>
        <w:rPr>
          <w:rFonts w:ascii="Arial" w:hAnsi="Arial"/>
        </w:rPr>
      </w:pPr>
      <w:r>
        <w:rPr>
          <w:rFonts w:ascii="Arial" w:hAnsi="Arial"/>
        </w:rPr>
        <w:t>Joana Fernandes, Alexandra Nunes (U Porto)</w:t>
      </w:r>
    </w:p>
    <w:p w:rsidR="00763E89" w:rsidRDefault="00763E89" w:rsidP="00657C20">
      <w:pPr>
        <w:pStyle w:val="Formularios"/>
        <w:spacing w:before="0" w:after="0"/>
        <w:rPr>
          <w:rFonts w:ascii="Arial" w:hAnsi="Arial"/>
        </w:rPr>
      </w:pPr>
      <w:r>
        <w:rPr>
          <w:rFonts w:ascii="Arial" w:hAnsi="Arial"/>
        </w:rPr>
        <w:t>Ole Andersen (DTU)</w:t>
      </w:r>
    </w:p>
    <w:p w:rsidR="00763E89" w:rsidRDefault="00763E89" w:rsidP="00657C20">
      <w:pPr>
        <w:pStyle w:val="Formularios"/>
        <w:spacing w:before="0" w:after="0"/>
        <w:rPr>
          <w:rFonts w:ascii="Arial" w:hAnsi="Arial"/>
        </w:rPr>
      </w:pPr>
      <w:r>
        <w:rPr>
          <w:rFonts w:ascii="Arial" w:hAnsi="Arial"/>
        </w:rPr>
        <w:t>Thomas Moreau (CLS)</w:t>
      </w:r>
    </w:p>
    <w:p w:rsidR="00763E89" w:rsidRDefault="00763E89" w:rsidP="00657C20">
      <w:pPr>
        <w:pStyle w:val="Formularios"/>
        <w:spacing w:before="0" w:after="0"/>
        <w:rPr>
          <w:rFonts w:ascii="Arial" w:hAnsi="Arial"/>
        </w:rPr>
      </w:pPr>
    </w:p>
    <w:p w:rsidR="00763E89" w:rsidRPr="00780C52" w:rsidRDefault="00763E89" w:rsidP="00657C20">
      <w:pPr>
        <w:pStyle w:val="Formularios"/>
        <w:spacing w:before="0" w:after="0"/>
        <w:rPr>
          <w:rFonts w:ascii="Arial" w:hAnsi="Arial"/>
          <w:b/>
        </w:rPr>
      </w:pPr>
      <w:r w:rsidRPr="00780C52">
        <w:rPr>
          <w:rFonts w:ascii="Arial" w:hAnsi="Arial"/>
          <w:b/>
        </w:rPr>
        <w:t>By Phone:</w:t>
      </w:r>
    </w:p>
    <w:p w:rsidR="00763E89" w:rsidRDefault="00763E89" w:rsidP="00657C20">
      <w:pPr>
        <w:pStyle w:val="Formularios"/>
        <w:spacing w:before="0" w:after="0"/>
        <w:rPr>
          <w:rFonts w:ascii="Arial" w:hAnsi="Arial"/>
        </w:rPr>
      </w:pPr>
      <w:r>
        <w:rPr>
          <w:rFonts w:ascii="Arial" w:hAnsi="Arial"/>
        </w:rPr>
        <w:t>isardSAT and Noveltis</w:t>
      </w:r>
    </w:p>
    <w:p w:rsidR="00763E89" w:rsidRDefault="00763E89" w:rsidP="001411C7">
      <w:pPr>
        <w:ind w:firstLine="708"/>
        <w:rPr>
          <w:rFonts w:ascii="Arial" w:hAnsi="Arial"/>
          <w:sz w:val="22"/>
          <w:lang w:val="en-US"/>
        </w:rPr>
      </w:pPr>
    </w:p>
    <w:sectPr w:rsidR="00763E89" w:rsidSect="00DE621C">
      <w:headerReference w:type="default" r:id="rId8"/>
      <w:footerReference w:type="default" r:id="rId9"/>
      <w:pgSz w:w="11907" w:h="16840"/>
      <w:pgMar w:top="1134" w:right="851" w:bottom="851" w:left="851" w:header="992" w:footer="917"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63E89" w:rsidRDefault="00763E89">
      <w:r>
        <w:separator/>
      </w:r>
    </w:p>
  </w:endnote>
  <w:endnote w:type="continuationSeparator" w:id="1">
    <w:p w:rsidR="00763E89" w:rsidRDefault="00763E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Frutiger 45 Light">
    <w:altName w:val="Courier New"/>
    <w:panose1 w:val="00000000000000000000"/>
    <w:charset w:val="00"/>
    <w:family w:val="modern"/>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Optimum">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63E89" w:rsidRDefault="00BC6086">
    <w:pPr>
      <w:pStyle w:val="Footer"/>
      <w:jc w:val="right"/>
      <w:rPr>
        <w:rFonts w:ascii="Frutiger 45 Light" w:hAnsi="Frutiger 45 Light"/>
        <w:sz w:val="16"/>
        <w:lang w:val="en-GB"/>
      </w:rPr>
    </w:pPr>
    <w:fldSimple w:instr=" FILENAME  \* MERGEFORMAT ">
      <w:ins w:id="295" w:author="David Cotton" w:date="2013-06-21T12:33:00Z">
        <w:r w:rsidR="00DA1B32" w:rsidRPr="00DA1B32">
          <w:rPr>
            <w:rFonts w:ascii="Frutiger 45 Light" w:hAnsi="Frutiger 45 Light"/>
            <w:noProof/>
            <w:sz w:val="16"/>
            <w:rPrChange w:id="296" w:author="David Cotton" w:date="2013-06-21T12:33:00Z">
              <w:rPr/>
            </w:rPrChange>
          </w:rPr>
          <w:t>CP4O_progress231112_minutes_final.docx</w:t>
        </w:r>
      </w:ins>
      <w:del w:id="297" w:author="David Cotton" w:date="2013-06-21T12:33:00Z">
        <w:r w:rsidR="0070493D" w:rsidRPr="0070493D" w:rsidDel="00DA1B32">
          <w:rPr>
            <w:rFonts w:ascii="Frutiger 45 Light" w:hAnsi="Frutiger 45 Light"/>
            <w:noProof/>
            <w:sz w:val="16"/>
          </w:rPr>
          <w:delText>CP4O_progress231112_minutes_v4b.docx</w:delText>
        </w:r>
      </w:del>
    </w:fldSimple>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63E89" w:rsidRDefault="00763E89">
      <w:r>
        <w:separator/>
      </w:r>
    </w:p>
  </w:footnote>
  <w:footnote w:type="continuationSeparator" w:id="1">
    <w:p w:rsidR="00763E89" w:rsidRDefault="00763E89">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10419" w:type="dxa"/>
      <w:tblLayout w:type="fixed"/>
      <w:tblCellMar>
        <w:left w:w="71" w:type="dxa"/>
        <w:right w:w="71" w:type="dxa"/>
      </w:tblCellMar>
      <w:tblLook w:val="0000"/>
    </w:tblPr>
    <w:tblGrid>
      <w:gridCol w:w="1914"/>
      <w:gridCol w:w="5387"/>
      <w:gridCol w:w="850"/>
      <w:gridCol w:w="1418"/>
      <w:gridCol w:w="850"/>
    </w:tblGrid>
    <w:tr w:rsidR="00763E89">
      <w:trPr>
        <w:trHeight w:hRule="exact" w:val="567"/>
      </w:trPr>
      <w:tc>
        <w:tcPr>
          <w:tcW w:w="1914" w:type="dxa"/>
          <w:vMerge w:val="restart"/>
        </w:tcPr>
        <w:p w:rsidR="00763E89" w:rsidRDefault="00E113CE">
          <w:pPr>
            <w:ind w:right="360"/>
            <w:rPr>
              <w:rFonts w:ascii="Optimum" w:hAnsi="Optimum"/>
            </w:rPr>
          </w:pPr>
          <w:r>
            <w:rPr>
              <w:rFonts w:ascii="Optimum" w:hAnsi="Optimum"/>
              <w:noProof/>
              <w:lang w:val="en-US" w:eastAsia="en-US"/>
            </w:rPr>
            <w:drawing>
              <wp:inline distT="0" distB="0" distL="0" distR="0">
                <wp:extent cx="1062990" cy="690880"/>
                <wp:effectExtent l="25400" t="0" r="3810" b="0"/>
                <wp:docPr id="1" name="Image 1" descr="satoc_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atoc_logo_sm"/>
                        <pic:cNvPicPr>
                          <a:picLocks noChangeAspect="1" noChangeArrowheads="1"/>
                        </pic:cNvPicPr>
                      </pic:nvPicPr>
                      <pic:blipFill>
                        <a:blip r:embed="rId1"/>
                        <a:srcRect/>
                        <a:stretch>
                          <a:fillRect/>
                        </a:stretch>
                      </pic:blipFill>
                      <pic:spPr bwMode="auto">
                        <a:xfrm>
                          <a:off x="0" y="0"/>
                          <a:ext cx="1062990" cy="690880"/>
                        </a:xfrm>
                        <a:prstGeom prst="rect">
                          <a:avLst/>
                        </a:prstGeom>
                        <a:noFill/>
                        <a:ln w="9525">
                          <a:noFill/>
                          <a:miter lim="800000"/>
                          <a:headEnd/>
                          <a:tailEnd/>
                        </a:ln>
                      </pic:spPr>
                    </pic:pic>
                  </a:graphicData>
                </a:graphic>
              </wp:inline>
            </w:drawing>
          </w:r>
        </w:p>
      </w:tc>
      <w:tc>
        <w:tcPr>
          <w:tcW w:w="5387" w:type="dxa"/>
        </w:tcPr>
        <w:p w:rsidR="00763E89" w:rsidRDefault="00763E89">
          <w:pPr>
            <w:jc w:val="center"/>
            <w:rPr>
              <w:rFonts w:ascii="Verdana" w:hAnsi="Verdana"/>
              <w:sz w:val="32"/>
            </w:rPr>
          </w:pPr>
        </w:p>
      </w:tc>
      <w:tc>
        <w:tcPr>
          <w:tcW w:w="3118" w:type="dxa"/>
          <w:gridSpan w:val="3"/>
          <w:tcBorders>
            <w:bottom w:val="single" w:sz="8" w:space="0" w:color="C0C0C0"/>
          </w:tcBorders>
          <w:vAlign w:val="center"/>
        </w:tcPr>
        <w:p w:rsidR="00763E89" w:rsidRDefault="00763E89">
          <w:pPr>
            <w:pStyle w:val="Heading1"/>
            <w:spacing w:before="0" w:after="0" w:line="240" w:lineRule="auto"/>
            <w:jc w:val="left"/>
            <w:rPr>
              <w:lang w:val="fr-FR"/>
            </w:rPr>
          </w:pPr>
          <w:r>
            <w:rPr>
              <w:lang w:val="fr-FR"/>
            </w:rPr>
            <w:t xml:space="preserve">                Page :  </w:t>
          </w:r>
          <w:r w:rsidR="00BC6086">
            <w:rPr>
              <w:lang w:val="fr-FR"/>
            </w:rPr>
            <w:fldChar w:fldCharType="begin"/>
          </w:r>
          <w:r>
            <w:rPr>
              <w:lang w:val="fr-FR"/>
            </w:rPr>
            <w:instrText xml:space="preserve"> PAGE </w:instrText>
          </w:r>
          <w:r w:rsidR="00BC6086">
            <w:rPr>
              <w:lang w:val="fr-FR"/>
            </w:rPr>
            <w:fldChar w:fldCharType="separate"/>
          </w:r>
          <w:r w:rsidR="00DA1B32">
            <w:rPr>
              <w:noProof/>
              <w:lang w:val="fr-FR"/>
            </w:rPr>
            <w:t>1</w:t>
          </w:r>
          <w:r w:rsidR="00BC6086">
            <w:rPr>
              <w:lang w:val="fr-FR"/>
            </w:rPr>
            <w:fldChar w:fldCharType="end"/>
          </w:r>
          <w:r>
            <w:rPr>
              <w:lang w:val="fr-FR"/>
            </w:rPr>
            <w:t>/16</w:t>
          </w:r>
        </w:p>
        <w:p w:rsidR="00763E89" w:rsidRDefault="00763E89"/>
        <w:p w:rsidR="00763E89" w:rsidRDefault="00763E89"/>
      </w:tc>
    </w:tr>
    <w:tr w:rsidR="00763E89">
      <w:trPr>
        <w:trHeight w:hRule="exact" w:val="400"/>
      </w:trPr>
      <w:tc>
        <w:tcPr>
          <w:tcW w:w="1914" w:type="dxa"/>
          <w:vMerge/>
        </w:tcPr>
        <w:p w:rsidR="00763E89" w:rsidRDefault="00763E89">
          <w:pPr>
            <w:rPr>
              <w:rFonts w:ascii="Optimum" w:hAnsi="Optimum"/>
              <w:lang w:val="fr-FR"/>
            </w:rPr>
          </w:pPr>
        </w:p>
      </w:tc>
      <w:tc>
        <w:tcPr>
          <w:tcW w:w="5387" w:type="dxa"/>
          <w:vMerge w:val="restart"/>
          <w:tcBorders>
            <w:right w:val="single" w:sz="8" w:space="0" w:color="C0C0C0"/>
          </w:tcBorders>
          <w:vAlign w:val="bottom"/>
        </w:tcPr>
        <w:p w:rsidR="00763E89" w:rsidRDefault="00763E89">
          <w:pPr>
            <w:pStyle w:val="Heading5"/>
            <w:rPr>
              <w:rFonts w:ascii="Verdana" w:hAnsi="Verdana"/>
              <w:b/>
              <w:sz w:val="48"/>
              <w:lang w:val="fr-FR"/>
            </w:rPr>
          </w:pPr>
          <w:r>
            <w:rPr>
              <w:rFonts w:ascii="Verdana" w:hAnsi="Verdana"/>
              <w:b/>
              <w:sz w:val="48"/>
              <w:lang w:val="fr-FR"/>
            </w:rPr>
            <w:t>MINUTES</w:t>
          </w:r>
        </w:p>
      </w:tc>
      <w:tc>
        <w:tcPr>
          <w:tcW w:w="3118" w:type="dxa"/>
          <w:gridSpan w:val="3"/>
          <w:tcBorders>
            <w:top w:val="single" w:sz="8" w:space="0" w:color="C0C0C0"/>
            <w:left w:val="single" w:sz="8" w:space="0" w:color="C0C0C0"/>
            <w:bottom w:val="single" w:sz="8" w:space="0" w:color="C0C0C0"/>
            <w:right w:val="single" w:sz="8" w:space="0" w:color="C0C0C0"/>
          </w:tcBorders>
        </w:tcPr>
        <w:p w:rsidR="00763E89" w:rsidRDefault="00763E89">
          <w:pPr>
            <w:pStyle w:val="Heading4"/>
            <w:rPr>
              <w:rFonts w:ascii="Verdana" w:hAnsi="Verdana"/>
              <w:lang w:val="fr-FR"/>
            </w:rPr>
          </w:pPr>
          <w:r>
            <w:rPr>
              <w:rFonts w:ascii="Verdana" w:hAnsi="Verdana"/>
              <w:lang w:val="fr-FR"/>
            </w:rPr>
            <w:t>ACTIONS</w:t>
          </w:r>
        </w:p>
      </w:tc>
    </w:tr>
    <w:tr w:rsidR="00763E89">
      <w:trPr>
        <w:trHeight w:hRule="exact" w:val="320"/>
      </w:trPr>
      <w:tc>
        <w:tcPr>
          <w:tcW w:w="1914" w:type="dxa"/>
          <w:vMerge/>
        </w:tcPr>
        <w:p w:rsidR="00763E89" w:rsidRDefault="00763E89">
          <w:pPr>
            <w:jc w:val="center"/>
            <w:rPr>
              <w:rFonts w:ascii="Optimum" w:hAnsi="Optimum"/>
              <w:b/>
              <w:lang w:val="fr-FR"/>
            </w:rPr>
          </w:pPr>
        </w:p>
      </w:tc>
      <w:tc>
        <w:tcPr>
          <w:tcW w:w="5387" w:type="dxa"/>
          <w:vMerge/>
          <w:tcBorders>
            <w:bottom w:val="single" w:sz="8" w:space="0" w:color="C0C0C0"/>
            <w:right w:val="single" w:sz="8" w:space="0" w:color="C0C0C0"/>
          </w:tcBorders>
        </w:tcPr>
        <w:p w:rsidR="00763E89" w:rsidRDefault="00763E89">
          <w:pPr>
            <w:pStyle w:val="Heading5"/>
            <w:rPr>
              <w:rFonts w:ascii="Verdana" w:hAnsi="Verdana"/>
              <w:lang w:val="fr-FR"/>
            </w:rPr>
          </w:pPr>
        </w:p>
      </w:tc>
      <w:tc>
        <w:tcPr>
          <w:tcW w:w="850" w:type="dxa"/>
          <w:tcBorders>
            <w:top w:val="single" w:sz="8" w:space="0" w:color="C0C0C0"/>
            <w:left w:val="single" w:sz="8" w:space="0" w:color="C0C0C0"/>
            <w:bottom w:val="single" w:sz="8" w:space="0" w:color="C0C0C0"/>
            <w:right w:val="single" w:sz="8" w:space="0" w:color="C0C0C0"/>
          </w:tcBorders>
        </w:tcPr>
        <w:p w:rsidR="00763E89" w:rsidRDefault="00763E89">
          <w:pPr>
            <w:spacing w:before="80"/>
            <w:jc w:val="center"/>
            <w:rPr>
              <w:rFonts w:ascii="Verdana" w:hAnsi="Verdana"/>
              <w:sz w:val="16"/>
              <w:lang w:val="fr-FR"/>
            </w:rPr>
          </w:pPr>
          <w:r>
            <w:rPr>
              <w:rFonts w:ascii="Verdana" w:hAnsi="Verdana"/>
              <w:sz w:val="16"/>
              <w:lang w:val="fr-FR"/>
            </w:rPr>
            <w:t>#</w:t>
          </w:r>
        </w:p>
      </w:tc>
      <w:tc>
        <w:tcPr>
          <w:tcW w:w="1418" w:type="dxa"/>
          <w:tcBorders>
            <w:top w:val="single" w:sz="8" w:space="0" w:color="C0C0C0"/>
            <w:left w:val="single" w:sz="8" w:space="0" w:color="C0C0C0"/>
            <w:bottom w:val="single" w:sz="8" w:space="0" w:color="C0C0C0"/>
            <w:right w:val="single" w:sz="8" w:space="0" w:color="C0C0C0"/>
          </w:tcBorders>
        </w:tcPr>
        <w:p w:rsidR="00763E89" w:rsidRDefault="00763E89">
          <w:pPr>
            <w:spacing w:before="80"/>
            <w:jc w:val="center"/>
            <w:rPr>
              <w:rFonts w:ascii="Verdana" w:hAnsi="Verdana"/>
              <w:sz w:val="16"/>
              <w:lang w:val="fr-FR"/>
            </w:rPr>
          </w:pPr>
          <w:r>
            <w:rPr>
              <w:rFonts w:ascii="Verdana" w:hAnsi="Verdana"/>
              <w:sz w:val="16"/>
              <w:lang w:val="fr-FR"/>
            </w:rPr>
            <w:t>RESPONSIBLE</w:t>
          </w:r>
        </w:p>
      </w:tc>
      <w:tc>
        <w:tcPr>
          <w:tcW w:w="850" w:type="dxa"/>
          <w:tcBorders>
            <w:top w:val="single" w:sz="8" w:space="0" w:color="C0C0C0"/>
            <w:left w:val="single" w:sz="8" w:space="0" w:color="C0C0C0"/>
            <w:bottom w:val="single" w:sz="8" w:space="0" w:color="C0C0C0"/>
            <w:right w:val="single" w:sz="8" w:space="0" w:color="C0C0C0"/>
          </w:tcBorders>
        </w:tcPr>
        <w:p w:rsidR="00763E89" w:rsidRDefault="00763E89">
          <w:pPr>
            <w:spacing w:before="80"/>
            <w:jc w:val="center"/>
            <w:rPr>
              <w:rFonts w:ascii="Verdana" w:hAnsi="Verdana"/>
              <w:sz w:val="16"/>
              <w:lang w:val="fr-FR"/>
            </w:rPr>
          </w:pPr>
          <w:r>
            <w:rPr>
              <w:rFonts w:ascii="Verdana" w:hAnsi="Verdana"/>
              <w:sz w:val="16"/>
              <w:lang w:val="fr-FR"/>
            </w:rPr>
            <w:t>DATE</w:t>
          </w:r>
        </w:p>
      </w:tc>
    </w:tr>
  </w:tbl>
  <w:p w:rsidR="00763E89" w:rsidRDefault="00763E89">
    <w:pPr>
      <w:pStyle w:val="Header"/>
      <w:rPr>
        <w:lang w:val="fr-FR"/>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8C257E"/>
    <w:multiLevelType w:val="hybridMultilevel"/>
    <w:tmpl w:val="05AE4DD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16554C"/>
    <w:multiLevelType w:val="hybridMultilevel"/>
    <w:tmpl w:val="271CC792"/>
    <w:lvl w:ilvl="0" w:tplc="C48CB758">
      <w:start w:val="1"/>
      <w:numFmt w:val="bullet"/>
      <w:lvlText w:val=""/>
      <w:lvlJc w:val="left"/>
      <w:pPr>
        <w:ind w:left="646" w:hanging="360"/>
      </w:pPr>
      <w:rPr>
        <w:rFonts w:ascii="Symbol" w:hAnsi="Symbol" w:hint="default"/>
        <w:color w:val="auto"/>
        <w:sz w:val="20"/>
      </w:rPr>
    </w:lvl>
    <w:lvl w:ilvl="1" w:tplc="04090003" w:tentative="1">
      <w:start w:val="1"/>
      <w:numFmt w:val="bullet"/>
      <w:lvlText w:val="o"/>
      <w:lvlJc w:val="left"/>
      <w:pPr>
        <w:ind w:left="1366" w:hanging="360"/>
      </w:pPr>
      <w:rPr>
        <w:rFonts w:ascii="Courier New" w:hAnsi="Courier New"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hint="default"/>
      </w:rPr>
    </w:lvl>
    <w:lvl w:ilvl="8" w:tplc="04090005" w:tentative="1">
      <w:start w:val="1"/>
      <w:numFmt w:val="bullet"/>
      <w:lvlText w:val=""/>
      <w:lvlJc w:val="left"/>
      <w:pPr>
        <w:ind w:left="6406" w:hanging="360"/>
      </w:pPr>
      <w:rPr>
        <w:rFonts w:ascii="Wingdings" w:hAnsi="Wingdings" w:hint="default"/>
      </w:rPr>
    </w:lvl>
  </w:abstractNum>
  <w:abstractNum w:abstractNumId="2">
    <w:nsid w:val="015255CC"/>
    <w:multiLevelType w:val="hybridMultilevel"/>
    <w:tmpl w:val="6D20D8DC"/>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0C79A6"/>
    <w:multiLevelType w:val="hybridMultilevel"/>
    <w:tmpl w:val="0046E832"/>
    <w:lvl w:ilvl="0" w:tplc="040C0001">
      <w:start w:val="1"/>
      <w:numFmt w:val="bullet"/>
      <w:lvlText w:val=""/>
      <w:lvlJc w:val="left"/>
      <w:pPr>
        <w:ind w:left="700" w:hanging="360"/>
      </w:pPr>
      <w:rPr>
        <w:rFonts w:ascii="Symbol" w:hAnsi="Symbol" w:hint="default"/>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4">
    <w:nsid w:val="06EF1E81"/>
    <w:multiLevelType w:val="hybridMultilevel"/>
    <w:tmpl w:val="F006C13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7C1233B"/>
    <w:multiLevelType w:val="hybridMultilevel"/>
    <w:tmpl w:val="7124D32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B44739"/>
    <w:multiLevelType w:val="hybridMultilevel"/>
    <w:tmpl w:val="2B2E031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BEA3F6B"/>
    <w:multiLevelType w:val="multilevel"/>
    <w:tmpl w:val="DF78BC90"/>
    <w:lvl w:ilvl="0">
      <w:start w:val="7"/>
      <w:numFmt w:val="decimal"/>
      <w:lvlText w:val="%1."/>
      <w:lvlJc w:val="left"/>
      <w:pPr>
        <w:ind w:left="360" w:hanging="360"/>
      </w:pPr>
      <w:rPr>
        <w:rFonts w:cs="Times New Roman" w:hint="default"/>
      </w:rPr>
    </w:lvl>
    <w:lvl w:ilvl="1">
      <w:start w:val="1"/>
      <w:numFmt w:val="decimal"/>
      <w:isLgl/>
      <w:lvlText w:val="2.%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
    <w:nsid w:val="0CEE3B2F"/>
    <w:multiLevelType w:val="multilevel"/>
    <w:tmpl w:val="C2CE02E8"/>
    <w:lvl w:ilvl="0">
      <w:start w:val="1"/>
      <w:numFmt w:val="decimal"/>
      <w:lvlText w:val="%1."/>
      <w:lvlJc w:val="left"/>
      <w:pPr>
        <w:ind w:left="360" w:hanging="360"/>
      </w:pPr>
      <w:rPr>
        <w:rFonts w:cs="Times New Roman" w:hint="default"/>
      </w:rPr>
    </w:lvl>
    <w:lvl w:ilvl="1">
      <w:start w:val="1"/>
      <w:numFmt w:val="decimal"/>
      <w:isLgl/>
      <w:lvlText w:val="5.%2"/>
      <w:lvlJc w:val="left"/>
      <w:pPr>
        <w:ind w:left="360" w:hanging="360"/>
      </w:pPr>
      <w:rPr>
        <w:rFonts w:ascii="Arial" w:hAnsi="Arial" w:cs="Times New Roman" w:hint="default"/>
        <w:b w:val="0"/>
        <w:i w:val="0"/>
        <w:sz w:val="2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9">
    <w:nsid w:val="12027FF0"/>
    <w:multiLevelType w:val="multilevel"/>
    <w:tmpl w:val="345E5C98"/>
    <w:lvl w:ilvl="0">
      <w:start w:val="4"/>
      <w:numFmt w:val="decimal"/>
      <w:lvlText w:val="%1."/>
      <w:lvlJc w:val="left"/>
      <w:pPr>
        <w:ind w:left="360" w:hanging="360"/>
      </w:pPr>
      <w:rPr>
        <w:rFonts w:cs="Times New Roman" w:hint="default"/>
      </w:rPr>
    </w:lvl>
    <w:lvl w:ilvl="1">
      <w:start w:val="1"/>
      <w:numFmt w:val="decimal"/>
      <w:isLgl/>
      <w:lvlText w:val="3.%2"/>
      <w:lvlJc w:val="left"/>
      <w:pPr>
        <w:ind w:left="360" w:hanging="360"/>
      </w:pPr>
      <w:rPr>
        <w:rFonts w:ascii="Arial" w:hAnsi="Arial" w:cs="Times New Roman" w:hint="default"/>
        <w:b w:val="0"/>
        <w:i w:val="0"/>
        <w:sz w:val="2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0">
    <w:nsid w:val="159B07FA"/>
    <w:multiLevelType w:val="multilevel"/>
    <w:tmpl w:val="89E47ADA"/>
    <w:lvl w:ilvl="0">
      <w:start w:val="1"/>
      <w:numFmt w:val="decimal"/>
      <w:lvlText w:val="%1."/>
      <w:lvlJc w:val="left"/>
      <w:pPr>
        <w:ind w:left="360" w:hanging="360"/>
      </w:pPr>
      <w:rPr>
        <w:rFonts w:cs="Times New Roman" w:hint="default"/>
      </w:rPr>
    </w:lvl>
    <w:lvl w:ilvl="1">
      <w:start w:val="1"/>
      <w:numFmt w:val="decimal"/>
      <w:isLgl/>
      <w:lvlText w:val="8.%2"/>
      <w:lvlJc w:val="left"/>
      <w:pPr>
        <w:ind w:left="360" w:hanging="360"/>
      </w:pPr>
      <w:rPr>
        <w:rFonts w:ascii="Arial" w:hAnsi="Arial" w:cs="Times New Roman" w:hint="default"/>
        <w:b w:val="0"/>
        <w:i w:val="0"/>
        <w:sz w:val="2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
    <w:nsid w:val="16DC1A29"/>
    <w:multiLevelType w:val="hybridMultilevel"/>
    <w:tmpl w:val="998058C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74308A6"/>
    <w:multiLevelType w:val="hybridMultilevel"/>
    <w:tmpl w:val="070E2018"/>
    <w:lvl w:ilvl="0" w:tplc="C48CB758">
      <w:start w:val="1"/>
      <w:numFmt w:val="bullet"/>
      <w:lvlText w:val=""/>
      <w:lvlJc w:val="left"/>
      <w:pPr>
        <w:ind w:left="646" w:hanging="360"/>
      </w:pPr>
      <w:rPr>
        <w:rFonts w:ascii="Symbol" w:hAnsi="Symbol" w:hint="default"/>
        <w:color w:val="auto"/>
        <w:sz w:val="20"/>
      </w:rPr>
    </w:lvl>
    <w:lvl w:ilvl="1" w:tplc="04090003">
      <w:start w:val="1"/>
      <w:numFmt w:val="bullet"/>
      <w:lvlText w:val="o"/>
      <w:lvlJc w:val="left"/>
      <w:pPr>
        <w:ind w:left="1366" w:hanging="360"/>
      </w:pPr>
      <w:rPr>
        <w:rFonts w:ascii="Courier New" w:hAnsi="Courier New"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hint="default"/>
      </w:rPr>
    </w:lvl>
    <w:lvl w:ilvl="8" w:tplc="04090005" w:tentative="1">
      <w:start w:val="1"/>
      <w:numFmt w:val="bullet"/>
      <w:lvlText w:val=""/>
      <w:lvlJc w:val="left"/>
      <w:pPr>
        <w:ind w:left="6406" w:hanging="360"/>
      </w:pPr>
      <w:rPr>
        <w:rFonts w:ascii="Wingdings" w:hAnsi="Wingdings" w:hint="default"/>
      </w:rPr>
    </w:lvl>
  </w:abstractNum>
  <w:abstractNum w:abstractNumId="13">
    <w:nsid w:val="191D186D"/>
    <w:multiLevelType w:val="multilevel"/>
    <w:tmpl w:val="3B3034EA"/>
    <w:lvl w:ilvl="0">
      <w:start w:val="1"/>
      <w:numFmt w:val="decimal"/>
      <w:lvlText w:val="%1."/>
      <w:lvlJc w:val="left"/>
      <w:pPr>
        <w:ind w:left="360" w:hanging="360"/>
      </w:pPr>
      <w:rPr>
        <w:rFonts w:cs="Times New Roman" w:hint="default"/>
      </w:rPr>
    </w:lvl>
    <w:lvl w:ilvl="1">
      <w:start w:val="1"/>
      <w:numFmt w:val="decimal"/>
      <w:isLgl/>
      <w:lvlText w:val="14.%2"/>
      <w:lvlJc w:val="left"/>
      <w:pPr>
        <w:ind w:left="360" w:hanging="360"/>
      </w:pPr>
      <w:rPr>
        <w:rFonts w:ascii="Arial" w:hAnsi="Arial" w:cs="Times New Roman" w:hint="default"/>
        <w:b w:val="0"/>
        <w:i w:val="0"/>
        <w:sz w:val="2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4">
    <w:nsid w:val="1B5C3C81"/>
    <w:multiLevelType w:val="hybridMultilevel"/>
    <w:tmpl w:val="B10EEE9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0645269"/>
    <w:multiLevelType w:val="hybridMultilevel"/>
    <w:tmpl w:val="7F78BC5A"/>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nsid w:val="27C60C51"/>
    <w:multiLevelType w:val="multilevel"/>
    <w:tmpl w:val="E1FE47AC"/>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7">
    <w:nsid w:val="287C5938"/>
    <w:multiLevelType w:val="multilevel"/>
    <w:tmpl w:val="9FEA63F0"/>
    <w:lvl w:ilvl="0">
      <w:start w:val="1"/>
      <w:numFmt w:val="decimal"/>
      <w:lvlText w:val="%1."/>
      <w:lvlJc w:val="left"/>
      <w:pPr>
        <w:ind w:left="360" w:hanging="360"/>
      </w:pPr>
      <w:rPr>
        <w:rFonts w:cs="Times New Roman" w:hint="default"/>
      </w:rPr>
    </w:lvl>
    <w:lvl w:ilvl="1">
      <w:start w:val="1"/>
      <w:numFmt w:val="decimal"/>
      <w:isLgl/>
      <w:lvlText w:val="6.%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8">
    <w:nsid w:val="2B25692C"/>
    <w:multiLevelType w:val="multilevel"/>
    <w:tmpl w:val="396EBBD8"/>
    <w:lvl w:ilvl="0">
      <w:start w:val="1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2FFA3650"/>
    <w:multiLevelType w:val="multilevel"/>
    <w:tmpl w:val="05CA60A4"/>
    <w:lvl w:ilvl="0">
      <w:start w:val="5"/>
      <w:numFmt w:val="decimal"/>
      <w:lvlText w:val="%1."/>
      <w:lvlJc w:val="left"/>
      <w:pPr>
        <w:ind w:left="360" w:hanging="360"/>
      </w:pPr>
      <w:rPr>
        <w:rFonts w:cs="Times New Roman" w:hint="default"/>
      </w:rPr>
    </w:lvl>
    <w:lvl w:ilvl="1">
      <w:start w:val="1"/>
      <w:numFmt w:val="decimal"/>
      <w:isLgl/>
      <w:lvlText w:val="2.%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0">
    <w:nsid w:val="3C985749"/>
    <w:multiLevelType w:val="multilevel"/>
    <w:tmpl w:val="895E4584"/>
    <w:lvl w:ilvl="0">
      <w:start w:val="1"/>
      <w:numFmt w:val="decimal"/>
      <w:lvlText w:val="%1."/>
      <w:lvlJc w:val="left"/>
      <w:pPr>
        <w:ind w:left="360" w:hanging="360"/>
      </w:pPr>
      <w:rPr>
        <w:rFonts w:cs="Times New Roman" w:hint="default"/>
      </w:rPr>
    </w:lvl>
    <w:lvl w:ilvl="1">
      <w:start w:val="1"/>
      <w:numFmt w:val="decimal"/>
      <w:isLgl/>
      <w:lvlText w:val="10.%2"/>
      <w:lvlJc w:val="left"/>
      <w:pPr>
        <w:ind w:left="360" w:hanging="360"/>
      </w:pPr>
      <w:rPr>
        <w:rFonts w:ascii="Arial" w:hAnsi="Arial" w:cs="Times New Roman" w:hint="default"/>
        <w:b w:val="0"/>
        <w:i w:val="0"/>
        <w:sz w:val="2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1">
    <w:nsid w:val="3CAF4C24"/>
    <w:multiLevelType w:val="hybridMultilevel"/>
    <w:tmpl w:val="AA0E77F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DF113E3"/>
    <w:multiLevelType w:val="multilevel"/>
    <w:tmpl w:val="5204BBC8"/>
    <w:lvl w:ilvl="0">
      <w:start w:val="1"/>
      <w:numFmt w:val="decimal"/>
      <w:lvlText w:val="%1."/>
      <w:lvlJc w:val="left"/>
      <w:pPr>
        <w:ind w:left="360" w:hanging="360"/>
      </w:pPr>
      <w:rPr>
        <w:rFonts w:cs="Times New Roman" w:hint="default"/>
      </w:rPr>
    </w:lvl>
    <w:lvl w:ilvl="1">
      <w:start w:val="1"/>
      <w:numFmt w:val="decimal"/>
      <w:isLgl/>
      <w:lvlText w:val="13.%2"/>
      <w:lvlJc w:val="left"/>
      <w:pPr>
        <w:ind w:left="360" w:hanging="360"/>
      </w:pPr>
      <w:rPr>
        <w:rFonts w:ascii="Arial" w:hAnsi="Arial" w:cs="Times New Roman" w:hint="default"/>
        <w:b w:val="0"/>
        <w:i w:val="0"/>
        <w:sz w:val="2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3">
    <w:nsid w:val="3F3D47B0"/>
    <w:multiLevelType w:val="multilevel"/>
    <w:tmpl w:val="46CC8E54"/>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3FAB4FF8"/>
    <w:multiLevelType w:val="hybridMultilevel"/>
    <w:tmpl w:val="3FB436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DD1BCD"/>
    <w:multiLevelType w:val="hybridMultilevel"/>
    <w:tmpl w:val="9168F0D0"/>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39A1C79"/>
    <w:multiLevelType w:val="multilevel"/>
    <w:tmpl w:val="0FDEFDDC"/>
    <w:lvl w:ilvl="0">
      <w:start w:val="1"/>
      <w:numFmt w:val="decimal"/>
      <w:lvlText w:val="%1."/>
      <w:lvlJc w:val="left"/>
      <w:pPr>
        <w:ind w:left="360" w:hanging="360"/>
      </w:pPr>
      <w:rPr>
        <w:rFonts w:cs="Times New Roman" w:hint="default"/>
      </w:rPr>
    </w:lvl>
    <w:lvl w:ilvl="1">
      <w:start w:val="1"/>
      <w:numFmt w:val="decimal"/>
      <w:isLgl/>
      <w:lvlText w:val="4.%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7">
    <w:nsid w:val="4506294E"/>
    <w:multiLevelType w:val="hybridMultilevel"/>
    <w:tmpl w:val="AF664CD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164A69"/>
    <w:multiLevelType w:val="multilevel"/>
    <w:tmpl w:val="B8DEC7FA"/>
    <w:lvl w:ilvl="0">
      <w:start w:val="8"/>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nsid w:val="498C3BCE"/>
    <w:multiLevelType w:val="multilevel"/>
    <w:tmpl w:val="C49665E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0">
    <w:nsid w:val="4E402246"/>
    <w:multiLevelType w:val="multilevel"/>
    <w:tmpl w:val="1786CC44"/>
    <w:lvl w:ilvl="0">
      <w:start w:val="1"/>
      <w:numFmt w:val="decimal"/>
      <w:lvlText w:val="%1."/>
      <w:lvlJc w:val="left"/>
      <w:pPr>
        <w:ind w:left="360" w:hanging="360"/>
      </w:pPr>
      <w:rPr>
        <w:rFonts w:cs="Times New Roman" w:hint="default"/>
      </w:rPr>
    </w:lvl>
    <w:lvl w:ilvl="1">
      <w:start w:val="1"/>
      <w:numFmt w:val="decimal"/>
      <w:isLgl/>
      <w:lvlText w:val="12.%2"/>
      <w:lvlJc w:val="left"/>
      <w:pPr>
        <w:ind w:left="360" w:hanging="360"/>
      </w:pPr>
      <w:rPr>
        <w:rFonts w:ascii="Arial" w:hAnsi="Arial" w:cs="Times New Roman" w:hint="default"/>
        <w:b w:val="0"/>
        <w:i w:val="0"/>
        <w:sz w:val="2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1">
    <w:nsid w:val="50EB0527"/>
    <w:multiLevelType w:val="hybridMultilevel"/>
    <w:tmpl w:val="C49665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2135CFE"/>
    <w:multiLevelType w:val="multilevel"/>
    <w:tmpl w:val="BF9EB886"/>
    <w:lvl w:ilvl="0">
      <w:start w:val="1"/>
      <w:numFmt w:val="decimal"/>
      <w:lvlText w:val="%1."/>
      <w:lvlJc w:val="left"/>
      <w:pPr>
        <w:ind w:left="360" w:hanging="360"/>
      </w:pPr>
      <w:rPr>
        <w:rFonts w:cs="Times New Roman" w:hint="default"/>
      </w:rPr>
    </w:lvl>
    <w:lvl w:ilvl="1">
      <w:start w:val="1"/>
      <w:numFmt w:val="decimal"/>
      <w:isLgl/>
      <w:lvlText w:val="2.%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3">
    <w:nsid w:val="54D3606A"/>
    <w:multiLevelType w:val="multilevel"/>
    <w:tmpl w:val="A420DCF2"/>
    <w:lvl w:ilvl="0">
      <w:start w:val="1"/>
      <w:numFmt w:val="decimal"/>
      <w:lvlText w:val="%1."/>
      <w:lvlJc w:val="left"/>
      <w:pPr>
        <w:ind w:left="360" w:hanging="360"/>
      </w:pPr>
      <w:rPr>
        <w:rFonts w:cs="Times New Roman" w:hint="default"/>
      </w:rPr>
    </w:lvl>
    <w:lvl w:ilvl="1">
      <w:start w:val="1"/>
      <w:numFmt w:val="decimal"/>
      <w:isLgl/>
      <w:lvlText w:val="2.%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4">
    <w:nsid w:val="574D7771"/>
    <w:multiLevelType w:val="hybridMultilevel"/>
    <w:tmpl w:val="D6562A2A"/>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B8C4B1F"/>
    <w:multiLevelType w:val="multilevel"/>
    <w:tmpl w:val="2056F292"/>
    <w:lvl w:ilvl="0">
      <w:start w:val="1"/>
      <w:numFmt w:val="decimal"/>
      <w:lvlText w:val="%1."/>
      <w:lvlJc w:val="left"/>
      <w:pPr>
        <w:ind w:left="360" w:hanging="360"/>
      </w:pPr>
      <w:rPr>
        <w:rFonts w:cs="Times New Roman" w:hint="default"/>
      </w:rPr>
    </w:lvl>
    <w:lvl w:ilvl="1">
      <w:start w:val="1"/>
      <w:numFmt w:val="decimal"/>
      <w:isLgl/>
      <w:lvlText w:val="9.%2"/>
      <w:lvlJc w:val="left"/>
      <w:pPr>
        <w:ind w:left="360" w:hanging="360"/>
      </w:pPr>
      <w:rPr>
        <w:rFonts w:ascii="Arial" w:hAnsi="Arial" w:cs="Times New Roman" w:hint="default"/>
        <w:b w:val="0"/>
        <w:i w:val="0"/>
        <w:sz w:val="2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6">
    <w:nsid w:val="5C0915AC"/>
    <w:multiLevelType w:val="multilevel"/>
    <w:tmpl w:val="22821FDE"/>
    <w:lvl w:ilvl="0">
      <w:start w:val="1"/>
      <w:numFmt w:val="decimal"/>
      <w:lvlText w:val="%1."/>
      <w:lvlJc w:val="left"/>
      <w:pPr>
        <w:ind w:left="360" w:hanging="360"/>
      </w:pPr>
      <w:rPr>
        <w:rFonts w:cs="Times New Roman" w:hint="default"/>
      </w:rPr>
    </w:lvl>
    <w:lvl w:ilvl="1">
      <w:start w:val="1"/>
      <w:numFmt w:val="decimal"/>
      <w:isLgl/>
      <w:lvlText w:val="3.%2"/>
      <w:lvlJc w:val="left"/>
      <w:pPr>
        <w:ind w:left="360" w:hanging="360"/>
      </w:pPr>
      <w:rPr>
        <w:rFonts w:ascii="Arial" w:hAnsi="Arial" w:cs="Times New Roman" w:hint="default"/>
        <w:b w:val="0"/>
        <w:i w:val="0"/>
        <w:sz w:val="2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7">
    <w:nsid w:val="5C4057C3"/>
    <w:multiLevelType w:val="multilevel"/>
    <w:tmpl w:val="5FF259A6"/>
    <w:lvl w:ilvl="0">
      <w:start w:val="1"/>
      <w:numFmt w:val="decimal"/>
      <w:lvlText w:val="%1."/>
      <w:lvlJc w:val="left"/>
      <w:pPr>
        <w:ind w:left="360" w:hanging="360"/>
      </w:pPr>
      <w:rPr>
        <w:rFonts w:cs="Times New Roman" w:hint="default"/>
      </w:rPr>
    </w:lvl>
    <w:lvl w:ilvl="1">
      <w:start w:val="1"/>
      <w:numFmt w:val="decimal"/>
      <w:isLgl/>
      <w:lvlText w:val="7.%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8">
    <w:nsid w:val="5C6608A5"/>
    <w:multiLevelType w:val="hybridMultilevel"/>
    <w:tmpl w:val="B9C8B9C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1E55FDB"/>
    <w:multiLevelType w:val="hybridMultilevel"/>
    <w:tmpl w:val="55A29BFA"/>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61B77EA"/>
    <w:multiLevelType w:val="multilevel"/>
    <w:tmpl w:val="30221652"/>
    <w:lvl w:ilvl="0">
      <w:start w:val="1"/>
      <w:numFmt w:val="decimal"/>
      <w:lvlText w:val="%1."/>
      <w:lvlJc w:val="left"/>
      <w:pPr>
        <w:ind w:left="360" w:hanging="360"/>
      </w:pPr>
      <w:rPr>
        <w:rFonts w:cs="Times New Roman" w:hint="default"/>
      </w:rPr>
    </w:lvl>
    <w:lvl w:ilvl="1">
      <w:start w:val="1"/>
      <w:numFmt w:val="decimal"/>
      <w:isLgl/>
      <w:lvlText w:val="15.%2"/>
      <w:lvlJc w:val="left"/>
      <w:pPr>
        <w:ind w:left="360" w:hanging="360"/>
      </w:pPr>
      <w:rPr>
        <w:rFonts w:ascii="Arial" w:hAnsi="Arial" w:cs="Times New Roman" w:hint="default"/>
        <w:b w:val="0"/>
        <w:i w:val="0"/>
        <w:sz w:val="2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1">
    <w:nsid w:val="69081903"/>
    <w:multiLevelType w:val="hybridMultilevel"/>
    <w:tmpl w:val="B0705456"/>
    <w:lvl w:ilvl="0" w:tplc="C48CB758">
      <w:start w:val="1"/>
      <w:numFmt w:val="bullet"/>
      <w:lvlText w:val=""/>
      <w:lvlJc w:val="left"/>
      <w:pPr>
        <w:ind w:left="360" w:hanging="360"/>
      </w:pPr>
      <w:rPr>
        <w:rFonts w:ascii="Symbol" w:hAnsi="Symbol" w:hint="default"/>
        <w:color w:val="auto"/>
        <w:sz w:val="2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A6D1DC9"/>
    <w:multiLevelType w:val="hybridMultilevel"/>
    <w:tmpl w:val="A508C39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4577166"/>
    <w:multiLevelType w:val="hybridMultilevel"/>
    <w:tmpl w:val="4394013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843531"/>
    <w:multiLevelType w:val="hybridMultilevel"/>
    <w:tmpl w:val="B644FB5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9F15A6C"/>
    <w:multiLevelType w:val="hybridMultilevel"/>
    <w:tmpl w:val="42BE08F2"/>
    <w:lvl w:ilvl="0" w:tplc="C48CB758">
      <w:start w:val="1"/>
      <w:numFmt w:val="bullet"/>
      <w:lvlText w:val=""/>
      <w:lvlJc w:val="left"/>
      <w:pPr>
        <w:ind w:left="646" w:hanging="360"/>
      </w:pPr>
      <w:rPr>
        <w:rFonts w:ascii="Symbol" w:hAnsi="Symbol" w:hint="default"/>
        <w:color w:val="auto"/>
        <w:sz w:val="20"/>
      </w:rPr>
    </w:lvl>
    <w:lvl w:ilvl="1" w:tplc="04090003" w:tentative="1">
      <w:start w:val="1"/>
      <w:numFmt w:val="bullet"/>
      <w:lvlText w:val="o"/>
      <w:lvlJc w:val="left"/>
      <w:pPr>
        <w:ind w:left="1366" w:hanging="360"/>
      </w:pPr>
      <w:rPr>
        <w:rFonts w:ascii="Courier New" w:hAnsi="Courier New"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hint="default"/>
      </w:rPr>
    </w:lvl>
    <w:lvl w:ilvl="8" w:tplc="04090005" w:tentative="1">
      <w:start w:val="1"/>
      <w:numFmt w:val="bullet"/>
      <w:lvlText w:val=""/>
      <w:lvlJc w:val="left"/>
      <w:pPr>
        <w:ind w:left="6406" w:hanging="360"/>
      </w:pPr>
      <w:rPr>
        <w:rFonts w:ascii="Wingdings" w:hAnsi="Wingdings" w:hint="default"/>
      </w:rPr>
    </w:lvl>
  </w:abstractNum>
  <w:abstractNum w:abstractNumId="46">
    <w:nsid w:val="7CDD004B"/>
    <w:multiLevelType w:val="hybridMultilevel"/>
    <w:tmpl w:val="E170472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6"/>
  </w:num>
  <w:num w:numId="3">
    <w:abstractNumId w:val="33"/>
  </w:num>
  <w:num w:numId="4">
    <w:abstractNumId w:val="32"/>
  </w:num>
  <w:num w:numId="5">
    <w:abstractNumId w:val="19"/>
  </w:num>
  <w:num w:numId="6">
    <w:abstractNumId w:val="7"/>
  </w:num>
  <w:num w:numId="7">
    <w:abstractNumId w:val="37"/>
  </w:num>
  <w:num w:numId="8">
    <w:abstractNumId w:val="28"/>
  </w:num>
  <w:num w:numId="9">
    <w:abstractNumId w:val="10"/>
  </w:num>
  <w:num w:numId="10">
    <w:abstractNumId w:val="35"/>
  </w:num>
  <w:num w:numId="11">
    <w:abstractNumId w:val="20"/>
  </w:num>
  <w:num w:numId="12">
    <w:abstractNumId w:val="40"/>
  </w:num>
  <w:num w:numId="13">
    <w:abstractNumId w:val="43"/>
  </w:num>
  <w:num w:numId="14">
    <w:abstractNumId w:val="3"/>
  </w:num>
  <w:num w:numId="15">
    <w:abstractNumId w:val="27"/>
  </w:num>
  <w:num w:numId="16">
    <w:abstractNumId w:val="41"/>
  </w:num>
  <w:num w:numId="17">
    <w:abstractNumId w:val="42"/>
  </w:num>
  <w:num w:numId="18">
    <w:abstractNumId w:val="15"/>
  </w:num>
  <w:num w:numId="19">
    <w:abstractNumId w:val="25"/>
  </w:num>
  <w:num w:numId="20">
    <w:abstractNumId w:val="36"/>
  </w:num>
  <w:num w:numId="21">
    <w:abstractNumId w:val="9"/>
  </w:num>
  <w:num w:numId="22">
    <w:abstractNumId w:val="26"/>
  </w:num>
  <w:num w:numId="23">
    <w:abstractNumId w:val="38"/>
  </w:num>
  <w:num w:numId="24">
    <w:abstractNumId w:val="24"/>
  </w:num>
  <w:num w:numId="25">
    <w:abstractNumId w:val="2"/>
  </w:num>
  <w:num w:numId="26">
    <w:abstractNumId w:val="34"/>
  </w:num>
  <w:num w:numId="27">
    <w:abstractNumId w:val="39"/>
  </w:num>
  <w:num w:numId="28">
    <w:abstractNumId w:val="46"/>
  </w:num>
  <w:num w:numId="29">
    <w:abstractNumId w:val="8"/>
  </w:num>
  <w:num w:numId="30">
    <w:abstractNumId w:val="5"/>
  </w:num>
  <w:num w:numId="31">
    <w:abstractNumId w:val="11"/>
  </w:num>
  <w:num w:numId="32">
    <w:abstractNumId w:val="17"/>
  </w:num>
  <w:num w:numId="33">
    <w:abstractNumId w:val="6"/>
  </w:num>
  <w:num w:numId="34">
    <w:abstractNumId w:val="0"/>
  </w:num>
  <w:num w:numId="35">
    <w:abstractNumId w:val="21"/>
  </w:num>
  <w:num w:numId="36">
    <w:abstractNumId w:val="44"/>
  </w:num>
  <w:num w:numId="37">
    <w:abstractNumId w:val="31"/>
  </w:num>
  <w:num w:numId="38">
    <w:abstractNumId w:val="29"/>
  </w:num>
  <w:num w:numId="39">
    <w:abstractNumId w:val="14"/>
  </w:num>
  <w:num w:numId="40">
    <w:abstractNumId w:val="4"/>
  </w:num>
  <w:num w:numId="41">
    <w:abstractNumId w:val="18"/>
  </w:num>
  <w:num w:numId="42">
    <w:abstractNumId w:val="30"/>
  </w:num>
  <w:num w:numId="43">
    <w:abstractNumId w:val="22"/>
  </w:num>
  <w:num w:numId="44">
    <w:abstractNumId w:val="13"/>
  </w:num>
  <w:num w:numId="45">
    <w:abstractNumId w:val="45"/>
  </w:num>
  <w:num w:numId="46">
    <w:abstractNumId w:val="12"/>
  </w:num>
  <w:num w:numId="47">
    <w:abstractNumId w:val="1"/>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trackRevisions/>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0"/>
    <w:footnote w:id="1"/>
  </w:footnotePr>
  <w:endnotePr>
    <w:endnote w:id="0"/>
    <w:endnote w:id="1"/>
  </w:endnotePr>
  <w:compat/>
  <w:rsids>
    <w:rsidRoot w:val="00A63AC7"/>
    <w:rsid w:val="00004E71"/>
    <w:rsid w:val="000068C7"/>
    <w:rsid w:val="00014278"/>
    <w:rsid w:val="000155A9"/>
    <w:rsid w:val="00015C18"/>
    <w:rsid w:val="00021E43"/>
    <w:rsid w:val="00025D95"/>
    <w:rsid w:val="00030656"/>
    <w:rsid w:val="000409EB"/>
    <w:rsid w:val="00045A82"/>
    <w:rsid w:val="00050E7B"/>
    <w:rsid w:val="00052A54"/>
    <w:rsid w:val="000601F7"/>
    <w:rsid w:val="000770E5"/>
    <w:rsid w:val="00090ADF"/>
    <w:rsid w:val="000942DE"/>
    <w:rsid w:val="000A0E4B"/>
    <w:rsid w:val="000B68A7"/>
    <w:rsid w:val="000D6A49"/>
    <w:rsid w:val="000E5744"/>
    <w:rsid w:val="000F4E4B"/>
    <w:rsid w:val="00117841"/>
    <w:rsid w:val="001256A0"/>
    <w:rsid w:val="001411C7"/>
    <w:rsid w:val="00144096"/>
    <w:rsid w:val="0014573C"/>
    <w:rsid w:val="00154503"/>
    <w:rsid w:val="0016563D"/>
    <w:rsid w:val="00172906"/>
    <w:rsid w:val="00180309"/>
    <w:rsid w:val="001839C1"/>
    <w:rsid w:val="00191838"/>
    <w:rsid w:val="001963B1"/>
    <w:rsid w:val="001D7EFE"/>
    <w:rsid w:val="001F4AB2"/>
    <w:rsid w:val="001F5F1D"/>
    <w:rsid w:val="002208D8"/>
    <w:rsid w:val="002308D0"/>
    <w:rsid w:val="002A033F"/>
    <w:rsid w:val="002A4FA9"/>
    <w:rsid w:val="002D491D"/>
    <w:rsid w:val="002F322C"/>
    <w:rsid w:val="0030089F"/>
    <w:rsid w:val="00302258"/>
    <w:rsid w:val="00327D40"/>
    <w:rsid w:val="00330551"/>
    <w:rsid w:val="00336CF6"/>
    <w:rsid w:val="00337479"/>
    <w:rsid w:val="00345808"/>
    <w:rsid w:val="00352489"/>
    <w:rsid w:val="00355A26"/>
    <w:rsid w:val="003652AD"/>
    <w:rsid w:val="00367B78"/>
    <w:rsid w:val="00380C57"/>
    <w:rsid w:val="003833E9"/>
    <w:rsid w:val="003871C3"/>
    <w:rsid w:val="00390476"/>
    <w:rsid w:val="00395FCE"/>
    <w:rsid w:val="003A793D"/>
    <w:rsid w:val="003C45AC"/>
    <w:rsid w:val="003F439F"/>
    <w:rsid w:val="00401ABD"/>
    <w:rsid w:val="004131B9"/>
    <w:rsid w:val="00416D7D"/>
    <w:rsid w:val="00422621"/>
    <w:rsid w:val="00425543"/>
    <w:rsid w:val="00426008"/>
    <w:rsid w:val="00426AF4"/>
    <w:rsid w:val="004355C0"/>
    <w:rsid w:val="0043794A"/>
    <w:rsid w:val="00441687"/>
    <w:rsid w:val="00445946"/>
    <w:rsid w:val="00446D9A"/>
    <w:rsid w:val="0046225A"/>
    <w:rsid w:val="004646EA"/>
    <w:rsid w:val="00465B99"/>
    <w:rsid w:val="00471C57"/>
    <w:rsid w:val="004751E2"/>
    <w:rsid w:val="004828D6"/>
    <w:rsid w:val="0048680E"/>
    <w:rsid w:val="004905B7"/>
    <w:rsid w:val="004A2E41"/>
    <w:rsid w:val="004D0923"/>
    <w:rsid w:val="004D1C9E"/>
    <w:rsid w:val="004D433E"/>
    <w:rsid w:val="004E0319"/>
    <w:rsid w:val="004F740F"/>
    <w:rsid w:val="00513C1D"/>
    <w:rsid w:val="005229EC"/>
    <w:rsid w:val="00523471"/>
    <w:rsid w:val="0052617F"/>
    <w:rsid w:val="005274AB"/>
    <w:rsid w:val="005545BB"/>
    <w:rsid w:val="00555B6E"/>
    <w:rsid w:val="00557D86"/>
    <w:rsid w:val="00562110"/>
    <w:rsid w:val="00565D2F"/>
    <w:rsid w:val="00575EB4"/>
    <w:rsid w:val="00580607"/>
    <w:rsid w:val="00593C05"/>
    <w:rsid w:val="005A595F"/>
    <w:rsid w:val="005A7706"/>
    <w:rsid w:val="005B0A47"/>
    <w:rsid w:val="005B19AC"/>
    <w:rsid w:val="005D5C71"/>
    <w:rsid w:val="005E6AAC"/>
    <w:rsid w:val="005F3880"/>
    <w:rsid w:val="00603C78"/>
    <w:rsid w:val="0061189F"/>
    <w:rsid w:val="00625387"/>
    <w:rsid w:val="00630D9E"/>
    <w:rsid w:val="00631ED3"/>
    <w:rsid w:val="006331FF"/>
    <w:rsid w:val="00633283"/>
    <w:rsid w:val="00657C20"/>
    <w:rsid w:val="006616A5"/>
    <w:rsid w:val="0067282D"/>
    <w:rsid w:val="00690110"/>
    <w:rsid w:val="006925EF"/>
    <w:rsid w:val="00696A14"/>
    <w:rsid w:val="006B1711"/>
    <w:rsid w:val="006B234A"/>
    <w:rsid w:val="006C226D"/>
    <w:rsid w:val="006C24D2"/>
    <w:rsid w:val="006C26A9"/>
    <w:rsid w:val="006C2B70"/>
    <w:rsid w:val="006C4022"/>
    <w:rsid w:val="006D03B8"/>
    <w:rsid w:val="006E0BF4"/>
    <w:rsid w:val="006E2107"/>
    <w:rsid w:val="006E31FF"/>
    <w:rsid w:val="006F0423"/>
    <w:rsid w:val="006F6449"/>
    <w:rsid w:val="006F6781"/>
    <w:rsid w:val="0070493D"/>
    <w:rsid w:val="00724AC2"/>
    <w:rsid w:val="00741C00"/>
    <w:rsid w:val="00763E89"/>
    <w:rsid w:val="00773411"/>
    <w:rsid w:val="00774434"/>
    <w:rsid w:val="00780C52"/>
    <w:rsid w:val="00781A8A"/>
    <w:rsid w:val="007830F6"/>
    <w:rsid w:val="00783206"/>
    <w:rsid w:val="007836F7"/>
    <w:rsid w:val="00783FB5"/>
    <w:rsid w:val="007868FD"/>
    <w:rsid w:val="00796517"/>
    <w:rsid w:val="007969FA"/>
    <w:rsid w:val="007B6801"/>
    <w:rsid w:val="007C638C"/>
    <w:rsid w:val="007D1F89"/>
    <w:rsid w:val="007E52E6"/>
    <w:rsid w:val="007F4514"/>
    <w:rsid w:val="008067B8"/>
    <w:rsid w:val="008104A1"/>
    <w:rsid w:val="00836780"/>
    <w:rsid w:val="00837E62"/>
    <w:rsid w:val="00846A07"/>
    <w:rsid w:val="008526CE"/>
    <w:rsid w:val="0085575D"/>
    <w:rsid w:val="008611C9"/>
    <w:rsid w:val="00887941"/>
    <w:rsid w:val="0089378E"/>
    <w:rsid w:val="00894092"/>
    <w:rsid w:val="00894B78"/>
    <w:rsid w:val="008A2AE5"/>
    <w:rsid w:val="008A3A0F"/>
    <w:rsid w:val="008B1350"/>
    <w:rsid w:val="008C2EFB"/>
    <w:rsid w:val="008D4D82"/>
    <w:rsid w:val="008E0A73"/>
    <w:rsid w:val="008F1814"/>
    <w:rsid w:val="00912A33"/>
    <w:rsid w:val="00912F22"/>
    <w:rsid w:val="00914BA6"/>
    <w:rsid w:val="00933CA3"/>
    <w:rsid w:val="00933F73"/>
    <w:rsid w:val="0093507F"/>
    <w:rsid w:val="00937811"/>
    <w:rsid w:val="009466D6"/>
    <w:rsid w:val="00960F00"/>
    <w:rsid w:val="00962303"/>
    <w:rsid w:val="00962D3A"/>
    <w:rsid w:val="00983ABD"/>
    <w:rsid w:val="00983FAC"/>
    <w:rsid w:val="00987ABD"/>
    <w:rsid w:val="009A3A80"/>
    <w:rsid w:val="009A429B"/>
    <w:rsid w:val="009C4E3F"/>
    <w:rsid w:val="009C6A08"/>
    <w:rsid w:val="009C7489"/>
    <w:rsid w:val="009D0E43"/>
    <w:rsid w:val="009E5506"/>
    <w:rsid w:val="009E6B15"/>
    <w:rsid w:val="009E749A"/>
    <w:rsid w:val="009F1825"/>
    <w:rsid w:val="009F2DD8"/>
    <w:rsid w:val="009F6C6B"/>
    <w:rsid w:val="00A02FFB"/>
    <w:rsid w:val="00A04D7B"/>
    <w:rsid w:val="00A17C13"/>
    <w:rsid w:val="00A277E3"/>
    <w:rsid w:val="00A543EA"/>
    <w:rsid w:val="00A63AC7"/>
    <w:rsid w:val="00A674E7"/>
    <w:rsid w:val="00A718E4"/>
    <w:rsid w:val="00A737C2"/>
    <w:rsid w:val="00A8089F"/>
    <w:rsid w:val="00A81322"/>
    <w:rsid w:val="00A91D21"/>
    <w:rsid w:val="00AA7883"/>
    <w:rsid w:val="00AB1C61"/>
    <w:rsid w:val="00AB273E"/>
    <w:rsid w:val="00AB3A12"/>
    <w:rsid w:val="00AD0EB0"/>
    <w:rsid w:val="00AD39B8"/>
    <w:rsid w:val="00AD4CC6"/>
    <w:rsid w:val="00AE03DE"/>
    <w:rsid w:val="00B00D0E"/>
    <w:rsid w:val="00B06F42"/>
    <w:rsid w:val="00B417A1"/>
    <w:rsid w:val="00B46B3C"/>
    <w:rsid w:val="00B46C00"/>
    <w:rsid w:val="00B60D76"/>
    <w:rsid w:val="00B6767C"/>
    <w:rsid w:val="00B83131"/>
    <w:rsid w:val="00B86414"/>
    <w:rsid w:val="00B96DD5"/>
    <w:rsid w:val="00B97C8B"/>
    <w:rsid w:val="00BA69E6"/>
    <w:rsid w:val="00BC0394"/>
    <w:rsid w:val="00BC6086"/>
    <w:rsid w:val="00BD6A07"/>
    <w:rsid w:val="00BF272A"/>
    <w:rsid w:val="00BF6BF4"/>
    <w:rsid w:val="00C0054E"/>
    <w:rsid w:val="00C02DFF"/>
    <w:rsid w:val="00C050D6"/>
    <w:rsid w:val="00C13AC9"/>
    <w:rsid w:val="00C27096"/>
    <w:rsid w:val="00C33F70"/>
    <w:rsid w:val="00C36B71"/>
    <w:rsid w:val="00C92AC9"/>
    <w:rsid w:val="00C94D30"/>
    <w:rsid w:val="00CA52A2"/>
    <w:rsid w:val="00CB0514"/>
    <w:rsid w:val="00CC2CC0"/>
    <w:rsid w:val="00CC7B38"/>
    <w:rsid w:val="00CD32D8"/>
    <w:rsid w:val="00CD3F22"/>
    <w:rsid w:val="00CE40F0"/>
    <w:rsid w:val="00D0346C"/>
    <w:rsid w:val="00D20DB8"/>
    <w:rsid w:val="00D34491"/>
    <w:rsid w:val="00D36DBD"/>
    <w:rsid w:val="00D43196"/>
    <w:rsid w:val="00D50297"/>
    <w:rsid w:val="00D514B2"/>
    <w:rsid w:val="00D550BA"/>
    <w:rsid w:val="00D61DD8"/>
    <w:rsid w:val="00D72F89"/>
    <w:rsid w:val="00D9058B"/>
    <w:rsid w:val="00D909C3"/>
    <w:rsid w:val="00D9325F"/>
    <w:rsid w:val="00DA1B32"/>
    <w:rsid w:val="00DA52BE"/>
    <w:rsid w:val="00DB080A"/>
    <w:rsid w:val="00DB27ED"/>
    <w:rsid w:val="00DB795A"/>
    <w:rsid w:val="00DB7C71"/>
    <w:rsid w:val="00DC2504"/>
    <w:rsid w:val="00DD1726"/>
    <w:rsid w:val="00DD17E7"/>
    <w:rsid w:val="00DE0453"/>
    <w:rsid w:val="00DE221A"/>
    <w:rsid w:val="00DE50F3"/>
    <w:rsid w:val="00DE621C"/>
    <w:rsid w:val="00E04743"/>
    <w:rsid w:val="00E051FD"/>
    <w:rsid w:val="00E113CE"/>
    <w:rsid w:val="00E32CE7"/>
    <w:rsid w:val="00E35E8F"/>
    <w:rsid w:val="00E42FEB"/>
    <w:rsid w:val="00E63D2C"/>
    <w:rsid w:val="00E667FD"/>
    <w:rsid w:val="00E872FB"/>
    <w:rsid w:val="00E87E1F"/>
    <w:rsid w:val="00E9598C"/>
    <w:rsid w:val="00E96E3E"/>
    <w:rsid w:val="00EA4AC6"/>
    <w:rsid w:val="00EA7E56"/>
    <w:rsid w:val="00EB7647"/>
    <w:rsid w:val="00EC01E7"/>
    <w:rsid w:val="00EC2A3F"/>
    <w:rsid w:val="00EC32F7"/>
    <w:rsid w:val="00EC6466"/>
    <w:rsid w:val="00EF2CDC"/>
    <w:rsid w:val="00EF6EF6"/>
    <w:rsid w:val="00EF7B3A"/>
    <w:rsid w:val="00F05C0F"/>
    <w:rsid w:val="00F12A47"/>
    <w:rsid w:val="00F14592"/>
    <w:rsid w:val="00F2244F"/>
    <w:rsid w:val="00F2720F"/>
    <w:rsid w:val="00F30CBC"/>
    <w:rsid w:val="00F50301"/>
    <w:rsid w:val="00F73D51"/>
    <w:rsid w:val="00F74DF3"/>
    <w:rsid w:val="00FA1C5B"/>
    <w:rsid w:val="00FA344D"/>
    <w:rsid w:val="00FA756E"/>
    <w:rsid w:val="00FC4FC6"/>
    <w:rsid w:val="00FD1DA9"/>
  </w:rsids>
  <m:mathPr>
    <m:mathFont m:val="Frutiger 45 Light"/>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21C"/>
    <w:rPr>
      <w:sz w:val="20"/>
      <w:szCs w:val="20"/>
      <w:lang w:val="es-ES_tradnl" w:eastAsia="es-ES"/>
    </w:rPr>
  </w:style>
  <w:style w:type="paragraph" w:styleId="Heading1">
    <w:name w:val="heading 1"/>
    <w:basedOn w:val="Normal"/>
    <w:next w:val="Normal"/>
    <w:link w:val="Heading1Char"/>
    <w:uiPriority w:val="99"/>
    <w:qFormat/>
    <w:rsid w:val="00DE621C"/>
    <w:pPr>
      <w:keepNext/>
      <w:spacing w:before="60" w:after="60" w:line="240" w:lineRule="atLeast"/>
      <w:jc w:val="center"/>
      <w:outlineLvl w:val="0"/>
    </w:pPr>
    <w:rPr>
      <w:rFonts w:ascii="Arial" w:hAnsi="Arial"/>
      <w:b/>
      <w:sz w:val="24"/>
    </w:rPr>
  </w:style>
  <w:style w:type="paragraph" w:styleId="Heading2">
    <w:name w:val="heading 2"/>
    <w:basedOn w:val="Normal"/>
    <w:next w:val="Normal"/>
    <w:link w:val="Heading2Char"/>
    <w:uiPriority w:val="99"/>
    <w:qFormat/>
    <w:rsid w:val="00DE621C"/>
    <w:pPr>
      <w:keepNext/>
      <w:spacing w:before="120"/>
      <w:outlineLvl w:val="1"/>
    </w:pPr>
    <w:rPr>
      <w:rFonts w:ascii="Frutiger 45 Light" w:hAnsi="Frutiger 45 Light"/>
      <w:sz w:val="36"/>
    </w:rPr>
  </w:style>
  <w:style w:type="paragraph" w:styleId="Heading3">
    <w:name w:val="heading 3"/>
    <w:basedOn w:val="Normal"/>
    <w:next w:val="Normal"/>
    <w:link w:val="Heading3Char"/>
    <w:uiPriority w:val="99"/>
    <w:qFormat/>
    <w:rsid w:val="00DE621C"/>
    <w:pPr>
      <w:keepNext/>
      <w:tabs>
        <w:tab w:val="left" w:pos="1290"/>
      </w:tabs>
      <w:spacing w:before="120"/>
      <w:outlineLvl w:val="2"/>
    </w:pPr>
    <w:rPr>
      <w:sz w:val="44"/>
    </w:rPr>
  </w:style>
  <w:style w:type="paragraph" w:styleId="Heading4">
    <w:name w:val="heading 4"/>
    <w:basedOn w:val="Normal"/>
    <w:next w:val="Normal"/>
    <w:link w:val="Heading4Char"/>
    <w:uiPriority w:val="99"/>
    <w:qFormat/>
    <w:rsid w:val="00DE621C"/>
    <w:pPr>
      <w:keepNext/>
      <w:jc w:val="center"/>
      <w:outlineLvl w:val="3"/>
    </w:pPr>
    <w:rPr>
      <w:rFonts w:ascii="Frutiger 45 Light" w:hAnsi="Frutiger 45 Light"/>
      <w:bCs/>
      <w:sz w:val="32"/>
    </w:rPr>
  </w:style>
  <w:style w:type="paragraph" w:styleId="Heading5">
    <w:name w:val="heading 5"/>
    <w:basedOn w:val="Normal"/>
    <w:next w:val="Normal"/>
    <w:link w:val="Heading5Char"/>
    <w:uiPriority w:val="99"/>
    <w:qFormat/>
    <w:rsid w:val="00DE621C"/>
    <w:pPr>
      <w:keepNext/>
      <w:jc w:val="center"/>
      <w:outlineLvl w:val="4"/>
    </w:pPr>
    <w:rPr>
      <w:rFonts w:ascii="Frutiger 45 Light" w:hAnsi="Frutiger 45 Light"/>
      <w:bCs/>
      <w:sz w:val="36"/>
    </w:rPr>
  </w:style>
  <w:style w:type="paragraph" w:styleId="Heading6">
    <w:name w:val="heading 6"/>
    <w:basedOn w:val="Normal"/>
    <w:next w:val="Normal"/>
    <w:link w:val="Heading6Char"/>
    <w:uiPriority w:val="99"/>
    <w:qFormat/>
    <w:rsid w:val="00DE621C"/>
    <w:pPr>
      <w:keepNext/>
      <w:spacing w:before="120" w:line="240" w:lineRule="atLeast"/>
      <w:outlineLvl w:val="5"/>
    </w:pPr>
    <w:rPr>
      <w:rFonts w:ascii="Frutiger 45 Light" w:hAnsi="Frutiger 45 Light"/>
      <w:bCs/>
      <w:sz w:val="24"/>
    </w:rPr>
  </w:style>
  <w:style w:type="paragraph" w:styleId="Heading7">
    <w:name w:val="heading 7"/>
    <w:basedOn w:val="Normal"/>
    <w:next w:val="Normal"/>
    <w:link w:val="Heading7Char"/>
    <w:uiPriority w:val="99"/>
    <w:qFormat/>
    <w:rsid w:val="00DE621C"/>
    <w:pPr>
      <w:keepNext/>
      <w:spacing w:before="120" w:line="240" w:lineRule="atLeast"/>
      <w:outlineLvl w:val="6"/>
    </w:pPr>
    <w:rPr>
      <w:rFonts w:ascii="Frutiger 45 Light" w:hAnsi="Frutiger 45 Light"/>
      <w:b/>
      <w:sz w:val="28"/>
    </w:rPr>
  </w:style>
  <w:style w:type="paragraph" w:styleId="Heading8">
    <w:name w:val="heading 8"/>
    <w:basedOn w:val="Normal"/>
    <w:next w:val="Normal"/>
    <w:link w:val="Heading8Char"/>
    <w:uiPriority w:val="99"/>
    <w:qFormat/>
    <w:rsid w:val="00DE621C"/>
    <w:pPr>
      <w:keepNext/>
      <w:spacing w:before="120" w:line="240" w:lineRule="atLeast"/>
      <w:jc w:val="both"/>
      <w:outlineLvl w:val="7"/>
    </w:pPr>
    <w:rPr>
      <w:rFonts w:ascii="Verdana" w:hAnsi="Verdana"/>
      <w:sz w:val="24"/>
      <w:lang w:val="en-US"/>
    </w:rPr>
  </w:style>
  <w:style w:type="paragraph" w:styleId="Heading9">
    <w:name w:val="heading 9"/>
    <w:basedOn w:val="Normal"/>
    <w:next w:val="Normal"/>
    <w:link w:val="Heading9Char"/>
    <w:uiPriority w:val="99"/>
    <w:qFormat/>
    <w:rsid w:val="00DE621C"/>
    <w:pPr>
      <w:keepNext/>
      <w:spacing w:before="120" w:line="240" w:lineRule="atLeast"/>
      <w:jc w:val="both"/>
      <w:outlineLvl w:val="8"/>
    </w:pPr>
    <w:rPr>
      <w:rFonts w:ascii="Arial" w:hAnsi="Arial"/>
      <w:b/>
      <w:i/>
      <w:sz w:val="16"/>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rsid w:val="00DE621C"/>
    <w:rPr>
      <w:rFonts w:ascii="Tahoma" w:hAnsi="Tahoma" w:cs="Tahoma"/>
      <w:sz w:val="16"/>
      <w:szCs w:val="16"/>
    </w:rPr>
  </w:style>
  <w:style w:type="character" w:customStyle="1" w:styleId="BalloonTextChar">
    <w:name w:val="Balloon Text Char"/>
    <w:basedOn w:val="DefaultParagraphFont"/>
    <w:link w:val="BalloonText"/>
    <w:uiPriority w:val="99"/>
    <w:semiHidden/>
    <w:rsid w:val="003B014B"/>
    <w:rPr>
      <w:rFonts w:ascii="Lucida Grande" w:hAnsi="Lucida Grande"/>
      <w:sz w:val="18"/>
      <w:szCs w:val="18"/>
    </w:rPr>
  </w:style>
  <w:style w:type="character" w:customStyle="1" w:styleId="BalloonTextChar0">
    <w:name w:val="Balloon Text Char"/>
    <w:basedOn w:val="DefaultParagraphFont"/>
    <w:link w:val="BalloonText"/>
    <w:uiPriority w:val="99"/>
    <w:semiHidden/>
    <w:rsid w:val="003B014B"/>
    <w:rPr>
      <w:rFonts w:ascii="Lucida Grande" w:hAnsi="Lucida Grande"/>
      <w:sz w:val="18"/>
      <w:szCs w:val="18"/>
    </w:rPr>
  </w:style>
  <w:style w:type="character" w:customStyle="1" w:styleId="Heading1Char">
    <w:name w:val="Heading 1 Char"/>
    <w:basedOn w:val="DefaultParagraphFont"/>
    <w:link w:val="Heading1"/>
    <w:uiPriority w:val="9"/>
    <w:rsid w:val="00CC2B5C"/>
    <w:rPr>
      <w:rFonts w:asciiTheme="majorHAnsi" w:eastAsiaTheme="majorEastAsia" w:hAnsiTheme="majorHAnsi" w:cstheme="majorBidi"/>
      <w:b/>
      <w:bCs/>
      <w:kern w:val="32"/>
      <w:sz w:val="32"/>
      <w:szCs w:val="32"/>
      <w:lang w:val="es-ES_tradnl" w:eastAsia="es-ES"/>
    </w:rPr>
  </w:style>
  <w:style w:type="character" w:customStyle="1" w:styleId="Heading2Char">
    <w:name w:val="Heading 2 Char"/>
    <w:basedOn w:val="DefaultParagraphFont"/>
    <w:link w:val="Heading2"/>
    <w:uiPriority w:val="9"/>
    <w:semiHidden/>
    <w:rsid w:val="00CC2B5C"/>
    <w:rPr>
      <w:rFonts w:asciiTheme="majorHAnsi" w:eastAsiaTheme="majorEastAsia" w:hAnsiTheme="majorHAnsi" w:cstheme="majorBidi"/>
      <w:b/>
      <w:bCs/>
      <w:i/>
      <w:iCs/>
      <w:sz w:val="28"/>
      <w:szCs w:val="28"/>
      <w:lang w:val="es-ES_tradnl" w:eastAsia="es-ES"/>
    </w:rPr>
  </w:style>
  <w:style w:type="character" w:customStyle="1" w:styleId="Heading3Char">
    <w:name w:val="Heading 3 Char"/>
    <w:basedOn w:val="DefaultParagraphFont"/>
    <w:link w:val="Heading3"/>
    <w:uiPriority w:val="9"/>
    <w:semiHidden/>
    <w:rsid w:val="00CC2B5C"/>
    <w:rPr>
      <w:rFonts w:asciiTheme="majorHAnsi" w:eastAsiaTheme="majorEastAsia" w:hAnsiTheme="majorHAnsi" w:cstheme="majorBidi"/>
      <w:b/>
      <w:bCs/>
      <w:sz w:val="26"/>
      <w:szCs w:val="26"/>
      <w:lang w:val="es-ES_tradnl" w:eastAsia="es-ES"/>
    </w:rPr>
  </w:style>
  <w:style w:type="character" w:customStyle="1" w:styleId="Heading4Char">
    <w:name w:val="Heading 4 Char"/>
    <w:basedOn w:val="DefaultParagraphFont"/>
    <w:link w:val="Heading4"/>
    <w:uiPriority w:val="9"/>
    <w:semiHidden/>
    <w:rsid w:val="00CC2B5C"/>
    <w:rPr>
      <w:rFonts w:asciiTheme="minorHAnsi" w:eastAsiaTheme="minorEastAsia" w:hAnsiTheme="minorHAnsi" w:cstheme="minorBidi"/>
      <w:b/>
      <w:bCs/>
      <w:sz w:val="28"/>
      <w:szCs w:val="28"/>
      <w:lang w:val="es-ES_tradnl" w:eastAsia="es-ES"/>
    </w:rPr>
  </w:style>
  <w:style w:type="character" w:customStyle="1" w:styleId="Heading5Char">
    <w:name w:val="Heading 5 Char"/>
    <w:basedOn w:val="DefaultParagraphFont"/>
    <w:link w:val="Heading5"/>
    <w:uiPriority w:val="9"/>
    <w:semiHidden/>
    <w:rsid w:val="00CC2B5C"/>
    <w:rPr>
      <w:rFonts w:asciiTheme="minorHAnsi" w:eastAsiaTheme="minorEastAsia" w:hAnsiTheme="minorHAnsi" w:cstheme="minorBidi"/>
      <w:b/>
      <w:bCs/>
      <w:i/>
      <w:iCs/>
      <w:sz w:val="26"/>
      <w:szCs w:val="26"/>
      <w:lang w:val="es-ES_tradnl" w:eastAsia="es-ES"/>
    </w:rPr>
  </w:style>
  <w:style w:type="character" w:customStyle="1" w:styleId="Heading6Char">
    <w:name w:val="Heading 6 Char"/>
    <w:basedOn w:val="DefaultParagraphFont"/>
    <w:link w:val="Heading6"/>
    <w:uiPriority w:val="9"/>
    <w:semiHidden/>
    <w:rsid w:val="00CC2B5C"/>
    <w:rPr>
      <w:rFonts w:asciiTheme="minorHAnsi" w:eastAsiaTheme="minorEastAsia" w:hAnsiTheme="minorHAnsi" w:cstheme="minorBidi"/>
      <w:b/>
      <w:bCs/>
      <w:lang w:val="es-ES_tradnl" w:eastAsia="es-ES"/>
    </w:rPr>
  </w:style>
  <w:style w:type="character" w:customStyle="1" w:styleId="Heading7Char">
    <w:name w:val="Heading 7 Char"/>
    <w:basedOn w:val="DefaultParagraphFont"/>
    <w:link w:val="Heading7"/>
    <w:uiPriority w:val="9"/>
    <w:semiHidden/>
    <w:rsid w:val="00CC2B5C"/>
    <w:rPr>
      <w:rFonts w:asciiTheme="minorHAnsi" w:eastAsiaTheme="minorEastAsia" w:hAnsiTheme="minorHAnsi" w:cstheme="minorBidi"/>
      <w:sz w:val="24"/>
      <w:szCs w:val="24"/>
      <w:lang w:val="es-ES_tradnl" w:eastAsia="es-ES"/>
    </w:rPr>
  </w:style>
  <w:style w:type="character" w:customStyle="1" w:styleId="Heading8Char">
    <w:name w:val="Heading 8 Char"/>
    <w:basedOn w:val="DefaultParagraphFont"/>
    <w:link w:val="Heading8"/>
    <w:uiPriority w:val="9"/>
    <w:semiHidden/>
    <w:rsid w:val="00CC2B5C"/>
    <w:rPr>
      <w:rFonts w:asciiTheme="minorHAnsi" w:eastAsiaTheme="minorEastAsia" w:hAnsiTheme="minorHAnsi" w:cstheme="minorBidi"/>
      <w:i/>
      <w:iCs/>
      <w:sz w:val="24"/>
      <w:szCs w:val="24"/>
      <w:lang w:val="es-ES_tradnl" w:eastAsia="es-ES"/>
    </w:rPr>
  </w:style>
  <w:style w:type="character" w:customStyle="1" w:styleId="Heading9Char">
    <w:name w:val="Heading 9 Char"/>
    <w:basedOn w:val="DefaultParagraphFont"/>
    <w:link w:val="Heading9"/>
    <w:uiPriority w:val="9"/>
    <w:semiHidden/>
    <w:rsid w:val="00CC2B5C"/>
    <w:rPr>
      <w:rFonts w:asciiTheme="majorHAnsi" w:eastAsiaTheme="majorEastAsia" w:hAnsiTheme="majorHAnsi" w:cstheme="majorBidi"/>
      <w:lang w:val="es-ES_tradnl" w:eastAsia="es-ES"/>
    </w:rPr>
  </w:style>
  <w:style w:type="paragraph" w:styleId="Header">
    <w:name w:val="header"/>
    <w:basedOn w:val="Normal"/>
    <w:link w:val="HeaderChar"/>
    <w:uiPriority w:val="99"/>
    <w:rsid w:val="00DE621C"/>
    <w:pPr>
      <w:tabs>
        <w:tab w:val="center" w:pos="4252"/>
        <w:tab w:val="right" w:pos="8504"/>
      </w:tabs>
    </w:pPr>
  </w:style>
  <w:style w:type="character" w:customStyle="1" w:styleId="HeaderChar">
    <w:name w:val="Header Char"/>
    <w:basedOn w:val="DefaultParagraphFont"/>
    <w:link w:val="Header"/>
    <w:uiPriority w:val="99"/>
    <w:semiHidden/>
    <w:rsid w:val="00CC2B5C"/>
    <w:rPr>
      <w:sz w:val="20"/>
      <w:szCs w:val="20"/>
      <w:lang w:val="es-ES_tradnl" w:eastAsia="es-ES"/>
    </w:rPr>
  </w:style>
  <w:style w:type="paragraph" w:styleId="Footer">
    <w:name w:val="footer"/>
    <w:basedOn w:val="Normal"/>
    <w:link w:val="FooterChar"/>
    <w:uiPriority w:val="99"/>
    <w:rsid w:val="00DE621C"/>
    <w:pPr>
      <w:tabs>
        <w:tab w:val="center" w:pos="4252"/>
        <w:tab w:val="right" w:pos="8504"/>
      </w:tabs>
    </w:pPr>
  </w:style>
  <w:style w:type="character" w:customStyle="1" w:styleId="FooterChar">
    <w:name w:val="Footer Char"/>
    <w:basedOn w:val="DefaultParagraphFont"/>
    <w:link w:val="Footer"/>
    <w:uiPriority w:val="99"/>
    <w:semiHidden/>
    <w:rsid w:val="00CC2B5C"/>
    <w:rPr>
      <w:sz w:val="20"/>
      <w:szCs w:val="20"/>
      <w:lang w:val="es-ES_tradnl" w:eastAsia="es-ES"/>
    </w:rPr>
  </w:style>
  <w:style w:type="character" w:styleId="PageNumber">
    <w:name w:val="page number"/>
    <w:basedOn w:val="DefaultParagraphFont"/>
    <w:uiPriority w:val="99"/>
    <w:rsid w:val="00DE621C"/>
    <w:rPr>
      <w:rFonts w:cs="Times New Roman"/>
    </w:rPr>
  </w:style>
  <w:style w:type="character" w:styleId="CommentReference">
    <w:name w:val="annotation reference"/>
    <w:basedOn w:val="DefaultParagraphFont"/>
    <w:uiPriority w:val="99"/>
    <w:semiHidden/>
    <w:rsid w:val="00DE621C"/>
    <w:rPr>
      <w:rFonts w:cs="Times New Roman"/>
      <w:sz w:val="16"/>
    </w:rPr>
  </w:style>
  <w:style w:type="paragraph" w:styleId="CommentText">
    <w:name w:val="annotation text"/>
    <w:basedOn w:val="Normal"/>
    <w:link w:val="CommentTextChar"/>
    <w:uiPriority w:val="99"/>
    <w:semiHidden/>
    <w:rsid w:val="00DE621C"/>
  </w:style>
  <w:style w:type="character" w:customStyle="1" w:styleId="CommentTextChar">
    <w:name w:val="Comment Text Char"/>
    <w:basedOn w:val="DefaultParagraphFont"/>
    <w:link w:val="CommentText"/>
    <w:uiPriority w:val="99"/>
    <w:semiHidden/>
    <w:rsid w:val="00CC2B5C"/>
    <w:rPr>
      <w:sz w:val="20"/>
      <w:szCs w:val="20"/>
      <w:lang w:val="es-ES_tradnl" w:eastAsia="es-ES"/>
    </w:rPr>
  </w:style>
  <w:style w:type="paragraph" w:customStyle="1" w:styleId="GTD1">
    <w:name w:val="GTD_1"/>
    <w:basedOn w:val="Normal"/>
    <w:uiPriority w:val="99"/>
    <w:rsid w:val="00DE621C"/>
    <w:pPr>
      <w:jc w:val="both"/>
    </w:pPr>
    <w:rPr>
      <w:rFonts w:ascii="Verdana" w:hAnsi="Verdana"/>
      <w:bCs/>
      <w:lang w:val="es-ES"/>
    </w:rPr>
  </w:style>
  <w:style w:type="character" w:customStyle="1" w:styleId="BalloonTextChar1">
    <w:name w:val="Balloon Text Char1"/>
    <w:basedOn w:val="DefaultParagraphFont"/>
    <w:link w:val="BalloonText"/>
    <w:uiPriority w:val="99"/>
    <w:locked/>
    <w:rsid w:val="00657C20"/>
    <w:rPr>
      <w:rFonts w:ascii="Tahoma" w:hAnsi="Tahoma" w:cs="Tahoma"/>
      <w:sz w:val="16"/>
      <w:szCs w:val="16"/>
      <w:lang w:val="es-ES_tradnl" w:eastAsia="es-ES"/>
    </w:rPr>
  </w:style>
  <w:style w:type="paragraph" w:styleId="BodyTextIndent">
    <w:name w:val="Body Text Indent"/>
    <w:basedOn w:val="Normal"/>
    <w:link w:val="BodyTextIndentChar"/>
    <w:uiPriority w:val="99"/>
    <w:rsid w:val="00DE621C"/>
    <w:pPr>
      <w:ind w:left="709" w:hanging="709"/>
    </w:pPr>
    <w:rPr>
      <w:rFonts w:ascii="Verdana" w:hAnsi="Verdana"/>
      <w:sz w:val="24"/>
      <w:lang w:val="en-US"/>
    </w:rPr>
  </w:style>
  <w:style w:type="character" w:customStyle="1" w:styleId="BodyTextIndentChar">
    <w:name w:val="Body Text Indent Char"/>
    <w:basedOn w:val="DefaultParagraphFont"/>
    <w:link w:val="BodyTextIndent"/>
    <w:uiPriority w:val="99"/>
    <w:semiHidden/>
    <w:rsid w:val="00CC2B5C"/>
    <w:rPr>
      <w:sz w:val="20"/>
      <w:szCs w:val="20"/>
      <w:lang w:val="es-ES_tradnl" w:eastAsia="es-ES"/>
    </w:rPr>
  </w:style>
  <w:style w:type="paragraph" w:styleId="BodyTextIndent2">
    <w:name w:val="Body Text Indent 2"/>
    <w:basedOn w:val="Normal"/>
    <w:link w:val="BodyTextIndent2Char"/>
    <w:uiPriority w:val="99"/>
    <w:rsid w:val="00DE621C"/>
    <w:pPr>
      <w:ind w:left="709"/>
    </w:pPr>
    <w:rPr>
      <w:rFonts w:ascii="Arial" w:hAnsi="Arial"/>
      <w:sz w:val="24"/>
    </w:rPr>
  </w:style>
  <w:style w:type="character" w:customStyle="1" w:styleId="BodyTextIndent2Char">
    <w:name w:val="Body Text Indent 2 Char"/>
    <w:basedOn w:val="DefaultParagraphFont"/>
    <w:link w:val="BodyTextIndent2"/>
    <w:uiPriority w:val="99"/>
    <w:semiHidden/>
    <w:rsid w:val="00CC2B5C"/>
    <w:rPr>
      <w:sz w:val="20"/>
      <w:szCs w:val="20"/>
      <w:lang w:val="es-ES_tradnl" w:eastAsia="es-ES"/>
    </w:rPr>
  </w:style>
  <w:style w:type="paragraph" w:styleId="BodyTextIndent3">
    <w:name w:val="Body Text Indent 3"/>
    <w:basedOn w:val="Normal"/>
    <w:link w:val="BodyTextIndent3Char"/>
    <w:uiPriority w:val="99"/>
    <w:rsid w:val="00DE621C"/>
    <w:pPr>
      <w:ind w:left="709"/>
    </w:pPr>
    <w:rPr>
      <w:rFonts w:ascii="Arial" w:hAnsi="Arial"/>
      <w:sz w:val="22"/>
      <w:lang w:val="en-US"/>
    </w:rPr>
  </w:style>
  <w:style w:type="character" w:customStyle="1" w:styleId="BodyTextIndent3Char">
    <w:name w:val="Body Text Indent 3 Char"/>
    <w:basedOn w:val="DefaultParagraphFont"/>
    <w:link w:val="BodyTextIndent3"/>
    <w:uiPriority w:val="99"/>
    <w:semiHidden/>
    <w:rsid w:val="00CC2B5C"/>
    <w:rPr>
      <w:sz w:val="16"/>
      <w:szCs w:val="16"/>
      <w:lang w:val="es-ES_tradnl" w:eastAsia="es-ES"/>
    </w:rPr>
  </w:style>
  <w:style w:type="paragraph" w:styleId="BodyText">
    <w:name w:val="Body Text"/>
    <w:basedOn w:val="Normal"/>
    <w:link w:val="BodyTextChar"/>
    <w:uiPriority w:val="99"/>
    <w:rsid w:val="00DE621C"/>
    <w:rPr>
      <w:rFonts w:ascii="Arial" w:hAnsi="Arial"/>
      <w:b/>
      <w:sz w:val="24"/>
      <w:lang w:val="en-GB"/>
    </w:rPr>
  </w:style>
  <w:style w:type="character" w:customStyle="1" w:styleId="BodyTextChar">
    <w:name w:val="Body Text Char"/>
    <w:basedOn w:val="DefaultParagraphFont"/>
    <w:link w:val="BodyText"/>
    <w:uiPriority w:val="99"/>
    <w:semiHidden/>
    <w:rsid w:val="00CC2B5C"/>
    <w:rPr>
      <w:sz w:val="20"/>
      <w:szCs w:val="20"/>
      <w:lang w:val="es-ES_tradnl" w:eastAsia="es-ES"/>
    </w:rPr>
  </w:style>
  <w:style w:type="paragraph" w:customStyle="1" w:styleId="symbol">
    <w:name w:val="symbol"/>
    <w:basedOn w:val="Normal"/>
    <w:uiPriority w:val="99"/>
    <w:rsid w:val="00DE621C"/>
    <w:rPr>
      <w:rFonts w:ascii="Arial" w:hAnsi="Arial"/>
      <w:sz w:val="24"/>
      <w:lang w:val="en-GB"/>
    </w:rPr>
  </w:style>
  <w:style w:type="character" w:styleId="Hyperlink">
    <w:name w:val="Hyperlink"/>
    <w:basedOn w:val="DefaultParagraphFont"/>
    <w:uiPriority w:val="99"/>
    <w:rsid w:val="00DE621C"/>
    <w:rPr>
      <w:rFonts w:cs="Times New Roman"/>
      <w:color w:val="0000FF"/>
      <w:u w:val="single"/>
    </w:rPr>
  </w:style>
  <w:style w:type="paragraph" w:styleId="BodyText2">
    <w:name w:val="Body Text 2"/>
    <w:basedOn w:val="Normal"/>
    <w:link w:val="BodyText2Char"/>
    <w:uiPriority w:val="99"/>
    <w:rsid w:val="00DE621C"/>
    <w:rPr>
      <w:rFonts w:ascii="Arial" w:hAnsi="Arial"/>
      <w:sz w:val="22"/>
    </w:rPr>
  </w:style>
  <w:style w:type="character" w:customStyle="1" w:styleId="BodyText2Char">
    <w:name w:val="Body Text 2 Char"/>
    <w:basedOn w:val="DefaultParagraphFont"/>
    <w:link w:val="BodyText2"/>
    <w:uiPriority w:val="99"/>
    <w:semiHidden/>
    <w:rsid w:val="00CC2B5C"/>
    <w:rPr>
      <w:sz w:val="20"/>
      <w:szCs w:val="20"/>
      <w:lang w:val="es-ES_tradnl" w:eastAsia="es-ES"/>
    </w:rPr>
  </w:style>
  <w:style w:type="character" w:styleId="FollowedHyperlink">
    <w:name w:val="FollowedHyperlink"/>
    <w:basedOn w:val="DefaultParagraphFont"/>
    <w:uiPriority w:val="99"/>
    <w:rsid w:val="00DE621C"/>
    <w:rPr>
      <w:rFonts w:cs="Times New Roman"/>
      <w:color w:val="800080"/>
      <w:u w:val="single"/>
    </w:rPr>
  </w:style>
  <w:style w:type="paragraph" w:styleId="BodyText3">
    <w:name w:val="Body Text 3"/>
    <w:basedOn w:val="Normal"/>
    <w:link w:val="BodyText3Char"/>
    <w:uiPriority w:val="99"/>
    <w:rsid w:val="00DE621C"/>
    <w:pPr>
      <w:spacing w:line="240" w:lineRule="atLeast"/>
      <w:jc w:val="both"/>
    </w:pPr>
    <w:rPr>
      <w:rFonts w:ascii="Arial" w:hAnsi="Arial"/>
      <w:sz w:val="22"/>
      <w:lang w:val="en-US"/>
    </w:rPr>
  </w:style>
  <w:style w:type="character" w:customStyle="1" w:styleId="BodyText3Char">
    <w:name w:val="Body Text 3 Char"/>
    <w:basedOn w:val="DefaultParagraphFont"/>
    <w:link w:val="BodyText3"/>
    <w:uiPriority w:val="99"/>
    <w:semiHidden/>
    <w:rsid w:val="00CC2B5C"/>
    <w:rPr>
      <w:sz w:val="16"/>
      <w:szCs w:val="16"/>
      <w:lang w:val="es-ES_tradnl" w:eastAsia="es-ES"/>
    </w:rPr>
  </w:style>
  <w:style w:type="paragraph" w:styleId="CommentSubject">
    <w:name w:val="annotation subject"/>
    <w:basedOn w:val="CommentText"/>
    <w:next w:val="CommentText"/>
    <w:link w:val="CommentSubjectChar"/>
    <w:uiPriority w:val="99"/>
    <w:semiHidden/>
    <w:rsid w:val="0043794A"/>
    <w:rPr>
      <w:b/>
      <w:bCs/>
    </w:rPr>
  </w:style>
  <w:style w:type="character" w:customStyle="1" w:styleId="CommentSubjectChar">
    <w:name w:val="Comment Subject Char"/>
    <w:basedOn w:val="CommentTextChar"/>
    <w:link w:val="CommentSubject"/>
    <w:uiPriority w:val="99"/>
    <w:semiHidden/>
    <w:rsid w:val="00CC2B5C"/>
    <w:rPr>
      <w:b/>
      <w:bCs/>
    </w:rPr>
  </w:style>
  <w:style w:type="paragraph" w:customStyle="1" w:styleId="ColorfulList-Accent11">
    <w:name w:val="Colorful List - Accent 11"/>
    <w:basedOn w:val="Normal"/>
    <w:uiPriority w:val="99"/>
    <w:rsid w:val="0043794A"/>
    <w:pPr>
      <w:spacing w:after="200" w:line="276" w:lineRule="auto"/>
      <w:ind w:left="720"/>
      <w:contextualSpacing/>
    </w:pPr>
    <w:rPr>
      <w:rFonts w:ascii="Cambria" w:hAnsi="Cambria"/>
      <w:sz w:val="22"/>
      <w:szCs w:val="22"/>
      <w:lang w:val="en-GB" w:eastAsia="en-US"/>
    </w:rPr>
  </w:style>
  <w:style w:type="paragraph" w:customStyle="1" w:styleId="Formularios">
    <w:name w:val="Formularios"/>
    <w:basedOn w:val="Normal"/>
    <w:uiPriority w:val="99"/>
    <w:rsid w:val="006925EF"/>
    <w:pPr>
      <w:spacing w:before="60" w:after="60"/>
    </w:pPr>
    <w:rPr>
      <w:rFonts w:ascii="Frutiger 45 Light" w:hAnsi="Frutiger 45 Light"/>
      <w:lang w:val="en-GB" w:eastAsia="en-GB"/>
    </w:rPr>
  </w:style>
  <w:style w:type="paragraph" w:styleId="Title">
    <w:name w:val="Title"/>
    <w:basedOn w:val="Normal"/>
    <w:link w:val="TitleChar"/>
    <w:uiPriority w:val="99"/>
    <w:qFormat/>
    <w:rsid w:val="006925EF"/>
    <w:pPr>
      <w:jc w:val="center"/>
    </w:pPr>
    <w:rPr>
      <w:rFonts w:ascii="Arial" w:hAnsi="Arial"/>
      <w:b/>
      <w:sz w:val="24"/>
      <w:lang w:val="en-GB" w:eastAsia="en-GB"/>
    </w:rPr>
  </w:style>
  <w:style w:type="character" w:customStyle="1" w:styleId="TitleChar">
    <w:name w:val="Title Char"/>
    <w:basedOn w:val="DefaultParagraphFont"/>
    <w:link w:val="Title"/>
    <w:uiPriority w:val="99"/>
    <w:locked/>
    <w:rsid w:val="006925EF"/>
    <w:rPr>
      <w:rFonts w:ascii="Arial" w:hAnsi="Arial" w:cs="Times New Roman"/>
      <w:b/>
      <w:sz w:val="24"/>
    </w:rPr>
  </w:style>
  <w:style w:type="paragraph" w:styleId="ListParagraph">
    <w:name w:val="List Paragraph"/>
    <w:basedOn w:val="Normal"/>
    <w:uiPriority w:val="99"/>
    <w:qFormat/>
    <w:rsid w:val="005A595F"/>
    <w:pPr>
      <w:ind w:left="720"/>
      <w:contextualSpacing/>
    </w:pPr>
  </w:style>
  <w:style w:type="paragraph" w:customStyle="1" w:styleId="Proyecto-Ttulo">
    <w:name w:val="Proyecto - Título"/>
    <w:basedOn w:val="Normal"/>
    <w:uiPriority w:val="99"/>
    <w:rsid w:val="00657C20"/>
    <w:pPr>
      <w:spacing w:after="60"/>
      <w:jc w:val="right"/>
    </w:pPr>
    <w:rPr>
      <w:rFonts w:ascii="Frutiger 45 Light" w:hAnsi="Frutiger 45 Light"/>
      <w:sz w:val="44"/>
      <w:lang w:val="en-GB" w:eastAsia="en-GB"/>
    </w:rPr>
  </w:style>
  <w:style w:type="paragraph" w:customStyle="1" w:styleId="Proyecto-SubTtulo">
    <w:name w:val="Proyecto - Sub Título"/>
    <w:basedOn w:val="Proyecto-Ttulo"/>
    <w:uiPriority w:val="99"/>
    <w:rsid w:val="00657C20"/>
    <w:rPr>
      <w:sz w:val="36"/>
    </w:rPr>
  </w:style>
  <w:style w:type="paragraph" w:customStyle="1" w:styleId="FormularioNegrita">
    <w:name w:val="Formulario + Negrita"/>
    <w:basedOn w:val="Normal"/>
    <w:uiPriority w:val="99"/>
    <w:rsid w:val="00657C20"/>
    <w:pPr>
      <w:spacing w:before="60" w:after="60"/>
    </w:pPr>
    <w:rPr>
      <w:rFonts w:ascii="Frutiger 45 Light" w:hAnsi="Frutiger 45 Light"/>
      <w:b/>
      <w:lang w:val="en-GB" w:eastAsia="en-GB"/>
    </w:rPr>
  </w:style>
</w:styles>
</file>

<file path=word/webSettings.xml><?xml version="1.0" encoding="utf-8"?>
<w:webSettings xmlns:r="http://schemas.openxmlformats.org/officeDocument/2006/relationships" xmlns:w="http://schemas.openxmlformats.org/wordprocessingml/2006/main">
  <w:divs>
    <w:div w:id="35404546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5975</Words>
  <Characters>34061</Characters>
  <Application>Microsoft Macintosh Word</Application>
  <DocSecurity>0</DocSecurity>
  <Lines>283</Lines>
  <Paragraphs>68</Paragraphs>
  <ScaleCrop>false</ScaleCrop>
  <Company>SOS</Company>
  <LinksUpToDate>false</LinksUpToDate>
  <CharactersWithSpaces>41829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Minutes of Meeting</dc:subject>
  <dc:creator>DC</dc:creator>
  <cp:keywords/>
  <dc:description/>
  <cp:lastModifiedBy>David Cotton</cp:lastModifiedBy>
  <cp:revision>4</cp:revision>
  <cp:lastPrinted>2013-06-21T11:33:00Z</cp:lastPrinted>
  <dcterms:created xsi:type="dcterms:W3CDTF">2013-06-21T10:37:00Z</dcterms:created>
  <dcterms:modified xsi:type="dcterms:W3CDTF">2013-06-21T12:28:00Z</dcterms:modified>
</cp:coreProperties>
</file>